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6AC56" w14:textId="48CFAE41" w:rsidR="00C22D87" w:rsidRDefault="00C22D87" w:rsidP="33978A4B">
      <w:pPr>
        <w:spacing w:after="0" w:line="240" w:lineRule="auto"/>
        <w:jc w:val="center"/>
        <w:rPr>
          <w:ins w:id="0" w:author="Wendy Thangarajah" w:date="2021-09-13T14:05:00Z"/>
          <w:rFonts w:ascii="Verdana" w:eastAsia="Verdana" w:hAnsi="Verdana" w:cs="Verdana"/>
          <w:b/>
          <w:bCs/>
          <w:sz w:val="20"/>
          <w:szCs w:val="20"/>
          <w:u w:val="single"/>
        </w:rPr>
      </w:pPr>
      <w:ins w:id="1" w:author="Wendy Thangarajah" w:date="2021-09-13T14:05:00Z">
        <w:r w:rsidRPr="000D13AF">
          <w:rPr>
            <w:noProof/>
          </w:rPr>
          <w:drawing>
            <wp:inline distT="0" distB="0" distL="0" distR="0" wp14:anchorId="7DA10F25" wp14:editId="7B2EADD5">
              <wp:extent cx="27051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447800"/>
                      </a:xfrm>
                      <a:prstGeom prst="rect">
                        <a:avLst/>
                      </a:prstGeom>
                      <a:noFill/>
                      <a:ln>
                        <a:noFill/>
                      </a:ln>
                    </pic:spPr>
                  </pic:pic>
                </a:graphicData>
              </a:graphic>
            </wp:inline>
          </w:drawing>
        </w:r>
        <w:bookmarkStart w:id="2" w:name="_GoBack"/>
        <w:bookmarkEnd w:id="2"/>
      </w:ins>
    </w:p>
    <w:p w14:paraId="33487443" w14:textId="77777777" w:rsidR="00C22D87" w:rsidRDefault="00C22D87" w:rsidP="33978A4B">
      <w:pPr>
        <w:spacing w:after="0" w:line="240" w:lineRule="auto"/>
        <w:jc w:val="center"/>
        <w:rPr>
          <w:ins w:id="3" w:author="Wendy Thangarajah" w:date="2021-09-13T14:05:00Z"/>
          <w:rFonts w:ascii="Verdana" w:eastAsia="Verdana" w:hAnsi="Verdana" w:cs="Verdana"/>
          <w:b/>
          <w:bCs/>
          <w:sz w:val="20"/>
          <w:szCs w:val="20"/>
          <w:u w:val="single"/>
        </w:rPr>
      </w:pPr>
    </w:p>
    <w:p w14:paraId="030AA63C" w14:textId="215E21EE" w:rsidR="00AE1E6E" w:rsidRDefault="33978A4B" w:rsidP="33978A4B">
      <w:pPr>
        <w:spacing w:after="0" w:line="240" w:lineRule="auto"/>
        <w:jc w:val="center"/>
        <w:rPr>
          <w:rFonts w:ascii="Verdana" w:eastAsia="Verdana" w:hAnsi="Verdana" w:cs="Verdana"/>
          <w:b/>
          <w:bCs/>
          <w:sz w:val="20"/>
          <w:szCs w:val="20"/>
          <w:u w:val="single"/>
        </w:rPr>
      </w:pPr>
      <w:r w:rsidRPr="33978A4B">
        <w:rPr>
          <w:rFonts w:ascii="Verdana" w:eastAsia="Verdana" w:hAnsi="Verdana" w:cs="Verdana"/>
          <w:b/>
          <w:bCs/>
          <w:sz w:val="20"/>
          <w:szCs w:val="20"/>
          <w:u w:val="single"/>
        </w:rPr>
        <w:t>DATA BREACH POLICY</w:t>
      </w:r>
    </w:p>
    <w:p w14:paraId="672A6659" w14:textId="77777777" w:rsidR="00E902A6" w:rsidRDefault="00E902A6" w:rsidP="00D24CB6">
      <w:pPr>
        <w:spacing w:after="0" w:line="240" w:lineRule="auto"/>
        <w:jc w:val="center"/>
        <w:rPr>
          <w:rFonts w:ascii="Verdana" w:hAnsi="Verdana"/>
          <w:b/>
          <w:sz w:val="20"/>
          <w:szCs w:val="20"/>
          <w:u w:val="single"/>
        </w:rPr>
      </w:pPr>
    </w:p>
    <w:p w14:paraId="49287203" w14:textId="67A98BAB" w:rsidR="00D80D00"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The </w:t>
      </w:r>
      <w:r w:rsidR="004C57BE">
        <w:rPr>
          <w:rFonts w:ascii="Verdana" w:eastAsia="Verdana" w:hAnsi="Verdana" w:cs="Verdana"/>
          <w:sz w:val="20"/>
          <w:szCs w:val="20"/>
        </w:rPr>
        <w:t xml:space="preserve">UK </w:t>
      </w:r>
      <w:r w:rsidRPr="33978A4B">
        <w:rPr>
          <w:rFonts w:ascii="Verdana" w:eastAsia="Verdana" w:hAnsi="Verdana" w:cs="Verdana"/>
          <w:sz w:val="20"/>
          <w:szCs w:val="20"/>
        </w:rPr>
        <w:t>General Data Protection Regulation (</w:t>
      </w:r>
      <w:r w:rsidR="004C57BE">
        <w:rPr>
          <w:rFonts w:ascii="Verdana" w:eastAsia="Verdana" w:hAnsi="Verdana" w:cs="Verdana"/>
          <w:sz w:val="20"/>
          <w:szCs w:val="20"/>
        </w:rPr>
        <w:t xml:space="preserve">UK </w:t>
      </w:r>
      <w:r w:rsidRPr="33978A4B">
        <w:rPr>
          <w:rFonts w:ascii="Verdana" w:eastAsia="Verdana" w:hAnsi="Verdana" w:cs="Verdana"/>
          <w:sz w:val="20"/>
          <w:szCs w:val="20"/>
        </w:rPr>
        <w:t xml:space="preserve">GDPR) aims to protect the rights of individuals about whom data is obtained, stored, processed or supplied and requires that organisations take appropriate security measures against unauthorised access, alteration, disclosure or destruction of personal data. </w:t>
      </w:r>
    </w:p>
    <w:p w14:paraId="0A37501D" w14:textId="77777777" w:rsidR="00D24CB6" w:rsidRDefault="00D24CB6" w:rsidP="00D24CB6">
      <w:pPr>
        <w:spacing w:after="0" w:line="240" w:lineRule="auto"/>
        <w:jc w:val="both"/>
        <w:rPr>
          <w:rFonts w:ascii="Verdana" w:hAnsi="Verdana"/>
          <w:sz w:val="20"/>
          <w:szCs w:val="20"/>
        </w:rPr>
      </w:pPr>
    </w:p>
    <w:p w14:paraId="420A83EE" w14:textId="74D6E09E"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The </w:t>
      </w:r>
      <w:r w:rsidR="004C57BE">
        <w:rPr>
          <w:rFonts w:ascii="Verdana" w:eastAsia="Verdana" w:hAnsi="Verdana" w:cs="Verdana"/>
          <w:sz w:val="20"/>
          <w:szCs w:val="20"/>
        </w:rPr>
        <w:t xml:space="preserve">UK </w:t>
      </w:r>
      <w:r w:rsidRPr="33978A4B">
        <w:rPr>
          <w:rFonts w:ascii="Verdana" w:eastAsia="Verdana" w:hAnsi="Verdana" w:cs="Verdana"/>
          <w:sz w:val="20"/>
          <w:szCs w:val="20"/>
        </w:rPr>
        <w:t xml:space="preserve">GDPR places obligations on staff to report actual or suspected data breaches and our procedure for dealing with breaches is set out below. All members of staff are required to familiarise themselves with its content and comply with the provisions contained in it. Training will be provided to all staff to enable them to carry out their obligations within this policy. </w:t>
      </w:r>
    </w:p>
    <w:p w14:paraId="5DAB6C7B" w14:textId="77777777" w:rsidR="00630CDF" w:rsidRDefault="00630CDF" w:rsidP="00D24CB6">
      <w:pPr>
        <w:spacing w:after="0" w:line="240" w:lineRule="auto"/>
        <w:jc w:val="both"/>
        <w:rPr>
          <w:rFonts w:ascii="Verdana" w:hAnsi="Verdana"/>
          <w:sz w:val="20"/>
          <w:szCs w:val="20"/>
        </w:rPr>
      </w:pPr>
    </w:p>
    <w:p w14:paraId="76F02F6F" w14:textId="77777777" w:rsidR="00630CDF"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Data Processors will be provided with a copy of this policy and will be required to notify the School of any data breach without undue delay after becoming aware of the data breach. Failure to do so may result in a breach to the terms of the processing agreement.</w:t>
      </w:r>
    </w:p>
    <w:p w14:paraId="02EB378F" w14:textId="77777777" w:rsidR="00D24CB6" w:rsidRDefault="00D24CB6" w:rsidP="00D24CB6">
      <w:pPr>
        <w:spacing w:after="0" w:line="240" w:lineRule="auto"/>
        <w:jc w:val="both"/>
        <w:rPr>
          <w:rFonts w:ascii="Verdana" w:hAnsi="Verdana"/>
          <w:sz w:val="20"/>
          <w:szCs w:val="20"/>
        </w:rPr>
      </w:pPr>
    </w:p>
    <w:p w14:paraId="4E85D4DC" w14:textId="77777777"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Breach of this policy will be treated as a disciplinary offence which may result in disciplinary action under the School’s Disciplinary Policy and Procedure up to and including summary dismissal depending on the seriousness of the breach.</w:t>
      </w:r>
    </w:p>
    <w:p w14:paraId="6A05A809" w14:textId="77777777" w:rsidR="00D24CB6" w:rsidRDefault="00D24CB6" w:rsidP="00D24CB6">
      <w:pPr>
        <w:spacing w:after="0" w:line="240" w:lineRule="auto"/>
        <w:jc w:val="both"/>
        <w:rPr>
          <w:rFonts w:ascii="Verdana" w:hAnsi="Verdana"/>
          <w:sz w:val="20"/>
          <w:szCs w:val="20"/>
        </w:rPr>
      </w:pPr>
    </w:p>
    <w:p w14:paraId="377CADAB" w14:textId="77777777"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5A39BBE3" w14:textId="77777777" w:rsidR="00D24CB6" w:rsidRPr="00551782" w:rsidRDefault="00D24CB6" w:rsidP="00D24CB6">
      <w:pPr>
        <w:spacing w:after="0" w:line="240" w:lineRule="auto"/>
        <w:jc w:val="both"/>
        <w:rPr>
          <w:rFonts w:ascii="Verdana" w:hAnsi="Verdana"/>
          <w:sz w:val="20"/>
          <w:szCs w:val="20"/>
        </w:rPr>
      </w:pPr>
    </w:p>
    <w:p w14:paraId="32E1BFAF" w14:textId="77777777" w:rsidR="00B142C5" w:rsidRDefault="33978A4B" w:rsidP="33978A4B">
      <w:pPr>
        <w:spacing w:after="0" w:line="240" w:lineRule="auto"/>
        <w:jc w:val="both"/>
        <w:rPr>
          <w:rFonts w:ascii="Verdana" w:eastAsia="Verdana" w:hAnsi="Verdana" w:cs="Verdana"/>
          <w:b/>
          <w:bCs/>
          <w:sz w:val="20"/>
          <w:szCs w:val="20"/>
          <w:u w:val="single"/>
        </w:rPr>
      </w:pPr>
      <w:r w:rsidRPr="33978A4B">
        <w:rPr>
          <w:rFonts w:ascii="Verdana" w:eastAsia="Verdana" w:hAnsi="Verdana" w:cs="Verdana"/>
          <w:b/>
          <w:bCs/>
          <w:sz w:val="20"/>
          <w:szCs w:val="20"/>
          <w:u w:val="single"/>
        </w:rPr>
        <w:t>Definitions</w:t>
      </w:r>
    </w:p>
    <w:p w14:paraId="41C8F396" w14:textId="77777777" w:rsidR="00D24CB6" w:rsidRPr="00B142C5" w:rsidRDefault="00D24CB6" w:rsidP="00D24CB6">
      <w:pPr>
        <w:spacing w:after="0" w:line="240" w:lineRule="auto"/>
        <w:jc w:val="both"/>
        <w:rPr>
          <w:rFonts w:ascii="Verdana" w:hAnsi="Verdana"/>
          <w:b/>
          <w:sz w:val="20"/>
          <w:szCs w:val="20"/>
          <w:u w:val="single"/>
        </w:rPr>
      </w:pPr>
    </w:p>
    <w:p w14:paraId="3891F0A4" w14:textId="77777777" w:rsidR="006F5887"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Personal Data</w:t>
      </w:r>
    </w:p>
    <w:p w14:paraId="72A3D3EC" w14:textId="77777777" w:rsidR="00D24CB6" w:rsidRDefault="00D24CB6" w:rsidP="00D24CB6">
      <w:pPr>
        <w:spacing w:after="0" w:line="240" w:lineRule="auto"/>
        <w:jc w:val="both"/>
        <w:rPr>
          <w:rFonts w:ascii="Verdana" w:hAnsi="Verdana"/>
          <w:b/>
          <w:sz w:val="20"/>
          <w:szCs w:val="20"/>
        </w:rPr>
      </w:pPr>
    </w:p>
    <w:p w14:paraId="2449A724" w14:textId="77777777"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0D0B940D" w14:textId="77777777" w:rsidR="00D24CB6" w:rsidRPr="00551782" w:rsidRDefault="00D24CB6" w:rsidP="00D24CB6">
      <w:pPr>
        <w:spacing w:after="0" w:line="240" w:lineRule="auto"/>
        <w:jc w:val="both"/>
        <w:rPr>
          <w:rFonts w:ascii="Verdana" w:hAnsi="Verdana"/>
          <w:sz w:val="20"/>
          <w:szCs w:val="20"/>
        </w:rPr>
      </w:pPr>
    </w:p>
    <w:p w14:paraId="256AF94B" w14:textId="77777777"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Personal data can be factual (for examples a name, email address, location or date of birth) or an opinion about that person’s actions or behaviour.</w:t>
      </w:r>
    </w:p>
    <w:p w14:paraId="0E27B00A" w14:textId="77777777" w:rsidR="00D24CB6" w:rsidRPr="00551782" w:rsidRDefault="00D24CB6" w:rsidP="00D24CB6">
      <w:pPr>
        <w:spacing w:after="0" w:line="240" w:lineRule="auto"/>
        <w:jc w:val="both"/>
        <w:rPr>
          <w:rFonts w:ascii="Verdana" w:hAnsi="Verdana"/>
          <w:sz w:val="20"/>
          <w:szCs w:val="20"/>
        </w:rPr>
      </w:pPr>
    </w:p>
    <w:p w14:paraId="5B6CDA88" w14:textId="77777777" w:rsidR="00D24CB6"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60061E4C" w14:textId="77777777" w:rsidR="00D24CB6" w:rsidRDefault="00D24CB6" w:rsidP="00D24CB6">
      <w:pPr>
        <w:spacing w:after="0" w:line="240" w:lineRule="auto"/>
        <w:jc w:val="both"/>
        <w:rPr>
          <w:rFonts w:ascii="Verdana" w:hAnsi="Verdana"/>
          <w:sz w:val="20"/>
          <w:szCs w:val="20"/>
        </w:rPr>
      </w:pPr>
    </w:p>
    <w:p w14:paraId="7E7DCD9F" w14:textId="77777777" w:rsidR="00B142C5"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Special Category Data</w:t>
      </w:r>
    </w:p>
    <w:p w14:paraId="44EAFD9C" w14:textId="77777777" w:rsidR="00D24CB6" w:rsidRPr="00551782" w:rsidRDefault="00D24CB6" w:rsidP="00D24CB6">
      <w:pPr>
        <w:spacing w:after="0" w:line="240" w:lineRule="auto"/>
        <w:jc w:val="both"/>
        <w:rPr>
          <w:rFonts w:ascii="Verdana" w:hAnsi="Verdana"/>
          <w:b/>
          <w:sz w:val="20"/>
          <w:szCs w:val="20"/>
        </w:rPr>
      </w:pPr>
    </w:p>
    <w:p w14:paraId="2FAB1AEE" w14:textId="77777777" w:rsidR="00B142C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14:paraId="4B94D5A5" w14:textId="77777777" w:rsidR="00D24CB6" w:rsidRPr="00551782" w:rsidRDefault="00D24CB6" w:rsidP="00D24CB6">
      <w:pPr>
        <w:spacing w:after="0" w:line="240" w:lineRule="auto"/>
        <w:jc w:val="both"/>
        <w:rPr>
          <w:rFonts w:ascii="Verdana" w:hAnsi="Verdana"/>
          <w:sz w:val="20"/>
          <w:szCs w:val="20"/>
        </w:rPr>
      </w:pPr>
    </w:p>
    <w:p w14:paraId="6E7C1E5A" w14:textId="77777777" w:rsidR="006F5887"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Personal Data Breach</w:t>
      </w:r>
    </w:p>
    <w:p w14:paraId="3DEEC669" w14:textId="77777777" w:rsidR="00D24CB6" w:rsidRPr="006F5887" w:rsidRDefault="00D24CB6" w:rsidP="00D24CB6">
      <w:pPr>
        <w:spacing w:after="0" w:line="240" w:lineRule="auto"/>
        <w:jc w:val="both"/>
        <w:rPr>
          <w:rFonts w:ascii="Verdana" w:hAnsi="Verdana"/>
          <w:b/>
          <w:sz w:val="20"/>
          <w:szCs w:val="20"/>
        </w:rPr>
      </w:pPr>
    </w:p>
    <w:p w14:paraId="46BD5BC4" w14:textId="77777777"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14:paraId="3656B9AB" w14:textId="77777777" w:rsidR="00D24CB6" w:rsidRDefault="00D24CB6" w:rsidP="00D24CB6">
      <w:pPr>
        <w:spacing w:after="0" w:line="240" w:lineRule="auto"/>
        <w:jc w:val="both"/>
        <w:rPr>
          <w:rFonts w:ascii="Verdana" w:hAnsi="Verdana"/>
          <w:sz w:val="20"/>
          <w:szCs w:val="20"/>
        </w:rPr>
      </w:pPr>
    </w:p>
    <w:p w14:paraId="2E6A3842" w14:textId="77777777" w:rsidR="00B142C5"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Data Subject</w:t>
      </w:r>
    </w:p>
    <w:p w14:paraId="45FB0818" w14:textId="77777777" w:rsidR="00D24CB6" w:rsidRPr="00B142C5" w:rsidRDefault="00D24CB6" w:rsidP="00D24CB6">
      <w:pPr>
        <w:spacing w:after="0" w:line="240" w:lineRule="auto"/>
        <w:jc w:val="both"/>
        <w:rPr>
          <w:rFonts w:ascii="Verdana" w:hAnsi="Verdana"/>
          <w:b/>
          <w:sz w:val="20"/>
          <w:szCs w:val="20"/>
        </w:rPr>
      </w:pPr>
    </w:p>
    <w:p w14:paraId="445C2475" w14:textId="77777777" w:rsidR="00B142C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Person to whom the personal data relates.</w:t>
      </w:r>
    </w:p>
    <w:p w14:paraId="049F31CB" w14:textId="77777777" w:rsidR="00D24CB6" w:rsidRDefault="00D24CB6" w:rsidP="00D24CB6">
      <w:pPr>
        <w:spacing w:after="0" w:line="240" w:lineRule="auto"/>
        <w:jc w:val="both"/>
        <w:rPr>
          <w:rFonts w:ascii="Verdana" w:hAnsi="Verdana"/>
          <w:sz w:val="20"/>
          <w:szCs w:val="20"/>
        </w:rPr>
      </w:pPr>
    </w:p>
    <w:p w14:paraId="70952E05" w14:textId="77777777" w:rsidR="00B142C5"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ICO</w:t>
      </w:r>
    </w:p>
    <w:p w14:paraId="178FB086" w14:textId="77777777" w:rsidR="00E157DB" w:rsidRPr="00B142C5" w:rsidRDefault="00E157DB" w:rsidP="33978A4B">
      <w:pPr>
        <w:spacing w:after="0" w:line="240" w:lineRule="auto"/>
        <w:jc w:val="both"/>
        <w:rPr>
          <w:rFonts w:ascii="Verdana" w:eastAsia="Verdana" w:hAnsi="Verdana" w:cs="Verdana"/>
          <w:b/>
          <w:bCs/>
          <w:sz w:val="20"/>
          <w:szCs w:val="20"/>
        </w:rPr>
      </w:pPr>
    </w:p>
    <w:p w14:paraId="3A256851" w14:textId="77777777" w:rsidR="00B142C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ICO is the Information Commissioner’s Office, the UK’s independent regulator for data protection and information.</w:t>
      </w:r>
    </w:p>
    <w:p w14:paraId="53128261" w14:textId="77777777" w:rsidR="00D24CB6" w:rsidRDefault="00D24CB6" w:rsidP="00D24CB6">
      <w:pPr>
        <w:spacing w:after="0" w:line="240" w:lineRule="auto"/>
        <w:jc w:val="both"/>
        <w:rPr>
          <w:rFonts w:ascii="Verdana" w:hAnsi="Verdana"/>
          <w:sz w:val="20"/>
          <w:szCs w:val="20"/>
        </w:rPr>
      </w:pPr>
    </w:p>
    <w:p w14:paraId="0719A626" w14:textId="77777777" w:rsidR="00D80D00" w:rsidRDefault="33978A4B" w:rsidP="33978A4B">
      <w:pPr>
        <w:spacing w:after="0" w:line="240" w:lineRule="auto"/>
        <w:jc w:val="both"/>
        <w:rPr>
          <w:rFonts w:ascii="Verdana" w:eastAsia="Verdana" w:hAnsi="Verdana" w:cs="Verdana"/>
          <w:b/>
          <w:bCs/>
          <w:sz w:val="20"/>
          <w:szCs w:val="20"/>
          <w:u w:val="single"/>
        </w:rPr>
      </w:pPr>
      <w:r w:rsidRPr="33978A4B">
        <w:rPr>
          <w:rFonts w:ascii="Verdana" w:eastAsia="Verdana" w:hAnsi="Verdana" w:cs="Verdana"/>
          <w:b/>
          <w:bCs/>
          <w:sz w:val="20"/>
          <w:szCs w:val="20"/>
          <w:u w:val="single"/>
        </w:rPr>
        <w:t>Responsibility</w:t>
      </w:r>
    </w:p>
    <w:p w14:paraId="62486C05" w14:textId="77777777" w:rsidR="00D24CB6" w:rsidRPr="00221D99" w:rsidRDefault="00D24CB6" w:rsidP="00D24CB6">
      <w:pPr>
        <w:spacing w:after="0" w:line="240" w:lineRule="auto"/>
        <w:jc w:val="both"/>
        <w:rPr>
          <w:rFonts w:ascii="Verdana" w:hAnsi="Verdana"/>
          <w:b/>
          <w:sz w:val="20"/>
          <w:szCs w:val="20"/>
          <w:u w:val="single"/>
        </w:rPr>
      </w:pPr>
    </w:p>
    <w:p w14:paraId="08586A6F" w14:textId="237F41CA" w:rsidR="00B142C5" w:rsidRDefault="00A84DF1" w:rsidP="33978A4B">
      <w:pPr>
        <w:spacing w:after="0" w:line="240" w:lineRule="auto"/>
        <w:jc w:val="both"/>
        <w:rPr>
          <w:rFonts w:ascii="Verdana" w:eastAsia="Verdana" w:hAnsi="Verdana" w:cs="Verdana"/>
          <w:sz w:val="20"/>
          <w:szCs w:val="20"/>
        </w:rPr>
      </w:pPr>
      <w:ins w:id="4" w:author="Wendy Thangarajah" w:date="2021-09-13T14:00:00Z">
        <w:r>
          <w:rPr>
            <w:rFonts w:ascii="Verdana" w:eastAsia="Verdana" w:hAnsi="Verdana" w:cs="Verdana"/>
            <w:sz w:val="20"/>
            <w:szCs w:val="20"/>
          </w:rPr>
          <w:t xml:space="preserve">The headteacher </w:t>
        </w:r>
      </w:ins>
      <w:del w:id="5" w:author="Wendy Thangarajah" w:date="2021-09-13T14:00:00Z">
        <w:r w:rsidR="33978A4B" w:rsidRPr="33978A4B" w:rsidDel="00A84DF1">
          <w:rPr>
            <w:rFonts w:ascii="Verdana" w:eastAsia="Verdana" w:hAnsi="Verdana" w:cs="Verdana"/>
            <w:sz w:val="20"/>
            <w:szCs w:val="20"/>
          </w:rPr>
          <w:delText>[</w:delText>
        </w:r>
        <w:r w:rsidR="33978A4B" w:rsidRPr="33978A4B" w:rsidDel="00A84DF1">
          <w:rPr>
            <w:rFonts w:ascii="Verdana" w:eastAsia="Verdana" w:hAnsi="Verdana" w:cs="Verdana"/>
            <w:sz w:val="20"/>
            <w:szCs w:val="20"/>
            <w:highlight w:val="yellow"/>
          </w:rPr>
          <w:delText>POSITION</w:delText>
        </w:r>
        <w:r w:rsidR="33978A4B" w:rsidRPr="33978A4B" w:rsidDel="00A84DF1">
          <w:rPr>
            <w:rFonts w:ascii="Verdana" w:eastAsia="Verdana" w:hAnsi="Verdana" w:cs="Verdana"/>
            <w:sz w:val="20"/>
            <w:szCs w:val="20"/>
          </w:rPr>
          <w:delText xml:space="preserve">] </w:delText>
        </w:r>
      </w:del>
      <w:r w:rsidR="33978A4B" w:rsidRPr="33978A4B">
        <w:rPr>
          <w:rFonts w:ascii="Verdana" w:eastAsia="Verdana" w:hAnsi="Verdana" w:cs="Verdana"/>
          <w:sz w:val="20"/>
          <w:szCs w:val="20"/>
        </w:rPr>
        <w:t>has overall responsibility for breach notification within the School. They are responsible for ensuring breach notification processes are adhered to by all staff and are the designated point of contact for personal data breaches.</w:t>
      </w:r>
    </w:p>
    <w:p w14:paraId="4101652C" w14:textId="77777777" w:rsidR="00D24CB6" w:rsidRDefault="00D24CB6" w:rsidP="00D24CB6">
      <w:pPr>
        <w:spacing w:after="0" w:line="240" w:lineRule="auto"/>
        <w:jc w:val="both"/>
        <w:rPr>
          <w:rFonts w:ascii="Verdana" w:hAnsi="Verdana"/>
          <w:sz w:val="20"/>
          <w:szCs w:val="20"/>
        </w:rPr>
      </w:pPr>
    </w:p>
    <w:p w14:paraId="748650FF" w14:textId="601893D5" w:rsidR="00D24CB6"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In the absence of </w:t>
      </w:r>
      <w:ins w:id="6" w:author="Wendy Thangarajah" w:date="2021-09-13T14:00:00Z">
        <w:r w:rsidR="00A84DF1">
          <w:rPr>
            <w:rFonts w:ascii="Verdana" w:eastAsia="Verdana" w:hAnsi="Verdana" w:cs="Verdana"/>
            <w:sz w:val="20"/>
            <w:szCs w:val="20"/>
          </w:rPr>
          <w:t>headteacher</w:t>
        </w:r>
      </w:ins>
      <w:del w:id="7" w:author="Wendy Thangarajah" w:date="2021-09-13T14:00:00Z">
        <w:r w:rsidRPr="33978A4B" w:rsidDel="00A84DF1">
          <w:rPr>
            <w:rFonts w:ascii="Verdana" w:eastAsia="Verdana" w:hAnsi="Verdana" w:cs="Verdana"/>
            <w:sz w:val="20"/>
            <w:szCs w:val="20"/>
          </w:rPr>
          <w:delText>[</w:delText>
        </w:r>
        <w:r w:rsidRPr="33978A4B" w:rsidDel="00A84DF1">
          <w:rPr>
            <w:rFonts w:ascii="Verdana" w:eastAsia="Verdana" w:hAnsi="Verdana" w:cs="Verdana"/>
            <w:sz w:val="20"/>
            <w:szCs w:val="20"/>
            <w:highlight w:val="yellow"/>
          </w:rPr>
          <w:delText>POSITION</w:delText>
        </w:r>
        <w:r w:rsidRPr="33978A4B" w:rsidDel="00A84DF1">
          <w:rPr>
            <w:rFonts w:ascii="Verdana" w:eastAsia="Verdana" w:hAnsi="Verdana" w:cs="Verdana"/>
            <w:sz w:val="20"/>
            <w:szCs w:val="20"/>
          </w:rPr>
          <w:delText>]</w:delText>
        </w:r>
      </w:del>
      <w:r w:rsidRPr="33978A4B">
        <w:rPr>
          <w:rFonts w:ascii="Verdana" w:eastAsia="Verdana" w:hAnsi="Verdana" w:cs="Verdana"/>
          <w:sz w:val="20"/>
          <w:szCs w:val="20"/>
        </w:rPr>
        <w:t xml:space="preserve">, please do contact </w:t>
      </w:r>
      <w:ins w:id="8" w:author="Wendy Thangarajah" w:date="2021-09-13T14:00:00Z">
        <w:r w:rsidR="00A84DF1">
          <w:rPr>
            <w:rFonts w:ascii="Verdana" w:eastAsia="Verdana" w:hAnsi="Verdana" w:cs="Verdana"/>
            <w:sz w:val="20"/>
            <w:szCs w:val="20"/>
          </w:rPr>
          <w:t>deputy headteacher</w:t>
        </w:r>
      </w:ins>
      <w:del w:id="9" w:author="Wendy Thangarajah" w:date="2021-09-13T14:00:00Z">
        <w:r w:rsidRPr="33978A4B" w:rsidDel="00A84DF1">
          <w:rPr>
            <w:rFonts w:ascii="Verdana" w:eastAsia="Verdana" w:hAnsi="Verdana" w:cs="Verdana"/>
            <w:sz w:val="20"/>
            <w:szCs w:val="20"/>
          </w:rPr>
          <w:delText>[</w:delText>
        </w:r>
        <w:r w:rsidRPr="33978A4B" w:rsidDel="00A84DF1">
          <w:rPr>
            <w:rFonts w:ascii="Verdana" w:eastAsia="Verdana" w:hAnsi="Verdana" w:cs="Verdana"/>
            <w:sz w:val="20"/>
            <w:szCs w:val="20"/>
            <w:highlight w:val="yellow"/>
          </w:rPr>
          <w:delText>NAME</w:delText>
        </w:r>
        <w:r w:rsidRPr="33978A4B" w:rsidDel="00A84DF1">
          <w:rPr>
            <w:rFonts w:ascii="Verdana" w:eastAsia="Verdana" w:hAnsi="Verdana" w:cs="Verdana"/>
            <w:sz w:val="20"/>
            <w:szCs w:val="20"/>
          </w:rPr>
          <w:delText>]</w:delText>
        </w:r>
      </w:del>
      <w:r w:rsidRPr="33978A4B">
        <w:rPr>
          <w:rFonts w:ascii="Verdana" w:eastAsia="Verdana" w:hAnsi="Verdana" w:cs="Verdana"/>
          <w:sz w:val="20"/>
          <w:szCs w:val="20"/>
        </w:rPr>
        <w:t>.</w:t>
      </w:r>
    </w:p>
    <w:p w14:paraId="4B99056E" w14:textId="77777777" w:rsidR="00D24CB6" w:rsidRPr="00221D99" w:rsidRDefault="00D24CB6" w:rsidP="00D24CB6">
      <w:pPr>
        <w:spacing w:after="0" w:line="240" w:lineRule="auto"/>
        <w:jc w:val="both"/>
        <w:rPr>
          <w:rFonts w:ascii="Verdana" w:hAnsi="Verdana"/>
          <w:sz w:val="20"/>
          <w:szCs w:val="20"/>
        </w:rPr>
      </w:pPr>
    </w:p>
    <w:p w14:paraId="1C7ED613" w14:textId="77777777" w:rsidR="00B142C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The Data Protection Officer (DPO) is responsible for overseeing this policy and developing data-related policies and guidelines. </w:t>
      </w:r>
    </w:p>
    <w:p w14:paraId="1299C43A" w14:textId="77777777" w:rsidR="00D24CB6" w:rsidRPr="00221D99" w:rsidRDefault="00D24CB6" w:rsidP="00D24CB6">
      <w:pPr>
        <w:spacing w:after="0" w:line="240" w:lineRule="auto"/>
        <w:jc w:val="both"/>
        <w:rPr>
          <w:rFonts w:ascii="Verdana" w:hAnsi="Verdana"/>
          <w:b/>
          <w:sz w:val="20"/>
          <w:szCs w:val="20"/>
          <w:u w:val="single"/>
        </w:rPr>
      </w:pPr>
    </w:p>
    <w:p w14:paraId="2043E3D4" w14:textId="6DC9DF69" w:rsidR="00B142C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Please contact the DPO with any questions about the operation of this policy or the </w:t>
      </w:r>
      <w:r w:rsidR="004C57BE">
        <w:rPr>
          <w:rFonts w:ascii="Verdana" w:eastAsia="Verdana" w:hAnsi="Verdana" w:cs="Verdana"/>
          <w:sz w:val="20"/>
          <w:szCs w:val="20"/>
        </w:rPr>
        <w:t xml:space="preserve">UK </w:t>
      </w:r>
      <w:r w:rsidRPr="33978A4B">
        <w:rPr>
          <w:rFonts w:ascii="Verdana" w:eastAsia="Verdana" w:hAnsi="Verdana" w:cs="Verdana"/>
          <w:sz w:val="20"/>
          <w:szCs w:val="20"/>
        </w:rPr>
        <w:t>GDPR or if you have any concerns that this policy is not being or has not been followed.</w:t>
      </w:r>
    </w:p>
    <w:p w14:paraId="4DDBEF00" w14:textId="77777777" w:rsidR="00D24CB6" w:rsidRPr="00221D99" w:rsidRDefault="00D24CB6" w:rsidP="00D24CB6">
      <w:pPr>
        <w:spacing w:after="0" w:line="240" w:lineRule="auto"/>
        <w:jc w:val="both"/>
        <w:rPr>
          <w:rFonts w:ascii="Verdana" w:hAnsi="Verdana"/>
          <w:sz w:val="20"/>
          <w:szCs w:val="20"/>
        </w:rPr>
      </w:pPr>
    </w:p>
    <w:p w14:paraId="5672C6FD" w14:textId="77777777" w:rsidR="00B142C5" w:rsidRPr="00221D99"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The DPO’s contact details are set out below: -</w:t>
      </w:r>
    </w:p>
    <w:p w14:paraId="3461D779" w14:textId="77777777" w:rsidR="00B142C5" w:rsidRPr="00221D99" w:rsidRDefault="00B142C5" w:rsidP="00D24CB6">
      <w:pPr>
        <w:spacing w:after="0" w:line="240" w:lineRule="auto"/>
        <w:jc w:val="both"/>
        <w:rPr>
          <w:rFonts w:ascii="Verdana" w:hAnsi="Verdana"/>
          <w:sz w:val="20"/>
          <w:szCs w:val="20"/>
        </w:rPr>
      </w:pPr>
    </w:p>
    <w:p w14:paraId="33BDB8B0" w14:textId="77777777"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Data Protection Officer: Judicium Consulting Limited</w:t>
      </w:r>
    </w:p>
    <w:p w14:paraId="10631228" w14:textId="77777777"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Address: 72 Cannon Street, London, EC4N 6AE</w:t>
      </w:r>
    </w:p>
    <w:p w14:paraId="43BC3051" w14:textId="77777777"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Email: </w:t>
      </w:r>
      <w:hyperlink r:id="rId10" w:history="1">
        <w:r w:rsidRPr="00486E78">
          <w:rPr>
            <w:rFonts w:eastAsia="Verdana" w:cs="Verdana"/>
          </w:rPr>
          <w:t>dataservices@judicium.com</w:t>
        </w:r>
      </w:hyperlink>
    </w:p>
    <w:p w14:paraId="25967E93" w14:textId="77777777"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Web: www.judiciumeducation.co.uk</w:t>
      </w:r>
    </w:p>
    <w:p w14:paraId="19829D81" w14:textId="77777777"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Telephone: 0203 326 9174</w:t>
      </w:r>
    </w:p>
    <w:p w14:paraId="42E11802" w14:textId="77777777"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Lead Contact: Craig Stilwell </w:t>
      </w:r>
    </w:p>
    <w:p w14:paraId="3CF2D8B6" w14:textId="77777777" w:rsidR="00221D99" w:rsidRDefault="00221D99" w:rsidP="00D24CB6">
      <w:pPr>
        <w:spacing w:after="0" w:line="240" w:lineRule="auto"/>
        <w:rPr>
          <w:rFonts w:ascii="Verdana" w:hAnsi="Verdana"/>
          <w:sz w:val="20"/>
          <w:szCs w:val="20"/>
        </w:rPr>
      </w:pPr>
    </w:p>
    <w:p w14:paraId="57796C1D" w14:textId="77777777" w:rsidR="00B142C5" w:rsidRDefault="33978A4B" w:rsidP="33978A4B">
      <w:pPr>
        <w:spacing w:after="0" w:line="240" w:lineRule="auto"/>
        <w:jc w:val="both"/>
        <w:rPr>
          <w:rFonts w:ascii="Verdana" w:eastAsia="Verdana" w:hAnsi="Verdana" w:cs="Verdana"/>
          <w:b/>
          <w:bCs/>
          <w:sz w:val="20"/>
          <w:szCs w:val="20"/>
          <w:u w:val="single"/>
        </w:rPr>
      </w:pPr>
      <w:r w:rsidRPr="33978A4B">
        <w:rPr>
          <w:rFonts w:ascii="Verdana" w:eastAsia="Verdana" w:hAnsi="Verdana" w:cs="Verdana"/>
          <w:b/>
          <w:bCs/>
          <w:sz w:val="20"/>
          <w:szCs w:val="20"/>
          <w:u w:val="single"/>
        </w:rPr>
        <w:t>Security and Data-Related Policies</w:t>
      </w:r>
    </w:p>
    <w:p w14:paraId="0FB78278" w14:textId="77777777" w:rsidR="00D24CB6" w:rsidRPr="00221D99" w:rsidRDefault="00D24CB6" w:rsidP="00D24CB6">
      <w:pPr>
        <w:spacing w:after="0" w:line="240" w:lineRule="auto"/>
        <w:jc w:val="both"/>
        <w:rPr>
          <w:rFonts w:ascii="Verdana" w:hAnsi="Verdana"/>
          <w:b/>
          <w:sz w:val="20"/>
          <w:szCs w:val="20"/>
          <w:u w:val="single"/>
        </w:rPr>
      </w:pPr>
    </w:p>
    <w:p w14:paraId="3D08AF87" w14:textId="09804032" w:rsidR="00221D99"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Staff should refer to the following policies that are related to this data </w:t>
      </w:r>
      <w:r w:rsidR="005C0302">
        <w:rPr>
          <w:rFonts w:ascii="Verdana" w:eastAsia="Verdana" w:hAnsi="Verdana" w:cs="Verdana"/>
          <w:sz w:val="20"/>
          <w:szCs w:val="20"/>
        </w:rPr>
        <w:t>breach</w:t>
      </w:r>
      <w:r w:rsidR="005C0302" w:rsidRPr="33978A4B">
        <w:rPr>
          <w:rFonts w:ascii="Verdana" w:eastAsia="Verdana" w:hAnsi="Verdana" w:cs="Verdana"/>
          <w:sz w:val="20"/>
          <w:szCs w:val="20"/>
        </w:rPr>
        <w:t xml:space="preserve"> </w:t>
      </w:r>
      <w:r w:rsidRPr="33978A4B">
        <w:rPr>
          <w:rFonts w:ascii="Verdana" w:eastAsia="Verdana" w:hAnsi="Verdana" w:cs="Verdana"/>
          <w:sz w:val="20"/>
          <w:szCs w:val="20"/>
        </w:rPr>
        <w:t>policy: -</w:t>
      </w:r>
    </w:p>
    <w:p w14:paraId="14D66F34" w14:textId="1D0BBF86" w:rsidR="00AC171E" w:rsidRPr="00A462C4" w:rsidRDefault="33978A4B" w:rsidP="00A462C4">
      <w:pPr>
        <w:pStyle w:val="ListParagraph"/>
        <w:numPr>
          <w:ilvl w:val="0"/>
          <w:numId w:val="9"/>
        </w:numPr>
        <w:spacing w:after="0" w:line="240" w:lineRule="auto"/>
        <w:jc w:val="both"/>
        <w:rPr>
          <w:rFonts w:ascii="Verdana" w:eastAsia="Verdana" w:hAnsi="Verdana" w:cs="Verdana"/>
          <w:sz w:val="20"/>
          <w:szCs w:val="20"/>
        </w:rPr>
      </w:pPr>
      <w:r w:rsidRPr="00A462C4">
        <w:rPr>
          <w:rFonts w:ascii="Verdana" w:eastAsia="Verdana" w:hAnsi="Verdana" w:cs="Verdana"/>
          <w:b/>
          <w:sz w:val="20"/>
          <w:szCs w:val="20"/>
        </w:rPr>
        <w:t>Security Policy</w:t>
      </w:r>
      <w:r w:rsidRPr="00A462C4">
        <w:rPr>
          <w:rFonts w:ascii="Verdana" w:eastAsia="Verdana" w:hAnsi="Verdana" w:cs="Verdana"/>
          <w:sz w:val="20"/>
          <w:szCs w:val="20"/>
        </w:rPr>
        <w:t xml:space="preserve"> which sets out the School’s guidelines and processes on keeping personal data secure against loss and misuse.</w:t>
      </w:r>
    </w:p>
    <w:p w14:paraId="7BA920EF" w14:textId="35E2488E" w:rsidR="00221D99" w:rsidRDefault="33978A4B" w:rsidP="00A462C4">
      <w:pPr>
        <w:pStyle w:val="ListParagraph"/>
        <w:numPr>
          <w:ilvl w:val="0"/>
          <w:numId w:val="9"/>
        </w:numPr>
        <w:spacing w:after="0" w:line="240" w:lineRule="auto"/>
        <w:jc w:val="both"/>
        <w:rPr>
          <w:rFonts w:ascii="Verdana" w:eastAsia="Verdana" w:hAnsi="Verdana" w:cs="Verdana"/>
          <w:sz w:val="20"/>
          <w:szCs w:val="20"/>
        </w:rPr>
      </w:pPr>
      <w:r w:rsidRPr="00A462C4">
        <w:rPr>
          <w:rFonts w:ascii="Verdana" w:eastAsia="Verdana" w:hAnsi="Verdana" w:cs="Verdana"/>
          <w:b/>
          <w:sz w:val="20"/>
          <w:szCs w:val="20"/>
        </w:rPr>
        <w:t>Data Protection Policy</w:t>
      </w:r>
      <w:r w:rsidRPr="00A462C4">
        <w:rPr>
          <w:rFonts w:ascii="Verdana" w:eastAsia="Verdana" w:hAnsi="Verdana" w:cs="Verdana"/>
          <w:sz w:val="20"/>
          <w:szCs w:val="20"/>
        </w:rPr>
        <w:t xml:space="preserve"> which sets out the School’s obligations under </w:t>
      </w:r>
      <w:r w:rsidR="00EF4906" w:rsidRPr="00A462C4">
        <w:rPr>
          <w:rFonts w:ascii="Verdana" w:eastAsia="Verdana" w:hAnsi="Verdana" w:cs="Verdana"/>
          <w:sz w:val="20"/>
          <w:szCs w:val="20"/>
        </w:rPr>
        <w:t xml:space="preserve">UK </w:t>
      </w:r>
      <w:r w:rsidRPr="00A462C4">
        <w:rPr>
          <w:rFonts w:ascii="Verdana" w:eastAsia="Verdana" w:hAnsi="Verdana" w:cs="Verdana"/>
          <w:sz w:val="20"/>
          <w:szCs w:val="20"/>
        </w:rPr>
        <w:t>GDPR about how they process personal data.</w:t>
      </w:r>
    </w:p>
    <w:p w14:paraId="58AFD2D2" w14:textId="31F4BD0A" w:rsidR="005C0302" w:rsidRPr="00A462C4" w:rsidRDefault="005C0302" w:rsidP="00A462C4">
      <w:pPr>
        <w:pStyle w:val="ListParagraph"/>
        <w:numPr>
          <w:ilvl w:val="0"/>
          <w:numId w:val="9"/>
        </w:numPr>
        <w:spacing w:after="0" w:line="240" w:lineRule="auto"/>
        <w:jc w:val="both"/>
        <w:rPr>
          <w:rFonts w:ascii="Verdana" w:eastAsia="Verdana" w:hAnsi="Verdana" w:cs="Verdana"/>
          <w:sz w:val="20"/>
          <w:szCs w:val="20"/>
        </w:rPr>
      </w:pPr>
      <w:r w:rsidRPr="00A462C4">
        <w:rPr>
          <w:rFonts w:ascii="Verdana" w:eastAsia="Verdana" w:hAnsi="Verdana" w:cs="Verdana"/>
          <w:b/>
          <w:sz w:val="20"/>
          <w:szCs w:val="20"/>
        </w:rPr>
        <w:t>Cyber Security Policy</w:t>
      </w:r>
      <w:r>
        <w:rPr>
          <w:rFonts w:ascii="Verdana" w:eastAsia="Verdana" w:hAnsi="Verdana" w:cs="Verdana"/>
          <w:sz w:val="20"/>
          <w:szCs w:val="20"/>
        </w:rPr>
        <w:t xml:space="preserve"> which sets out the School’s obligations and guidelines for Cyber Security issues. </w:t>
      </w:r>
    </w:p>
    <w:p w14:paraId="0562CB0E" w14:textId="77777777" w:rsidR="00D24CB6" w:rsidDel="00C22D87" w:rsidRDefault="00D24CB6" w:rsidP="00D24CB6">
      <w:pPr>
        <w:spacing w:after="0" w:line="240" w:lineRule="auto"/>
        <w:jc w:val="both"/>
        <w:rPr>
          <w:del w:id="10" w:author="Wendy Thangarajah" w:date="2021-09-13T14:04:00Z"/>
          <w:rFonts w:ascii="Verdana" w:hAnsi="Verdana"/>
          <w:sz w:val="20"/>
          <w:szCs w:val="20"/>
        </w:rPr>
      </w:pPr>
    </w:p>
    <w:p w14:paraId="6591C04A" w14:textId="77777777" w:rsidR="00221D99" w:rsidRDefault="33978A4B" w:rsidP="33978A4B">
      <w:pPr>
        <w:spacing w:after="0" w:line="240" w:lineRule="auto"/>
        <w:jc w:val="both"/>
        <w:rPr>
          <w:rFonts w:ascii="Verdana" w:eastAsia="Verdana" w:hAnsi="Verdana" w:cs="Verdana"/>
          <w:sz w:val="20"/>
          <w:szCs w:val="20"/>
        </w:rPr>
      </w:pPr>
      <w:del w:id="11" w:author="Wendy Thangarajah" w:date="2021-09-13T14:04:00Z">
        <w:r w:rsidRPr="33978A4B" w:rsidDel="00C22D87">
          <w:rPr>
            <w:rFonts w:ascii="Verdana" w:eastAsia="Verdana" w:hAnsi="Verdana" w:cs="Verdana"/>
            <w:sz w:val="20"/>
            <w:szCs w:val="20"/>
          </w:rPr>
          <w:delText>These policies are also designed to protect personal data and can be found at [</w:delText>
        </w:r>
        <w:r w:rsidRPr="33978A4B" w:rsidDel="00C22D87">
          <w:rPr>
            <w:rFonts w:ascii="Verdana" w:eastAsia="Verdana" w:hAnsi="Verdana" w:cs="Verdana"/>
            <w:sz w:val="20"/>
            <w:szCs w:val="20"/>
            <w:highlight w:val="yellow"/>
          </w:rPr>
          <w:delText>DETAILS</w:delText>
        </w:r>
        <w:r w:rsidRPr="33978A4B" w:rsidDel="00C22D87">
          <w:rPr>
            <w:rFonts w:ascii="Verdana" w:eastAsia="Verdana" w:hAnsi="Verdana" w:cs="Verdana"/>
            <w:sz w:val="20"/>
            <w:szCs w:val="20"/>
          </w:rPr>
          <w:delText xml:space="preserve">]. </w:delText>
        </w:r>
      </w:del>
    </w:p>
    <w:p w14:paraId="34CE0A41" w14:textId="77777777" w:rsidR="002A3F00" w:rsidRDefault="002A3F00" w:rsidP="00D24CB6">
      <w:pPr>
        <w:spacing w:after="0" w:line="240" w:lineRule="auto"/>
        <w:jc w:val="both"/>
        <w:rPr>
          <w:rFonts w:ascii="Verdana" w:hAnsi="Verdana"/>
          <w:sz w:val="20"/>
          <w:szCs w:val="20"/>
        </w:rPr>
      </w:pPr>
    </w:p>
    <w:p w14:paraId="1FEE4C42" w14:textId="77777777" w:rsidR="007B786F" w:rsidRDefault="33978A4B" w:rsidP="33978A4B">
      <w:pPr>
        <w:spacing w:after="0" w:line="240" w:lineRule="auto"/>
        <w:jc w:val="both"/>
        <w:rPr>
          <w:rFonts w:ascii="Verdana" w:eastAsia="Verdana" w:hAnsi="Verdana" w:cs="Verdana"/>
          <w:b/>
          <w:bCs/>
          <w:sz w:val="20"/>
          <w:szCs w:val="20"/>
          <w:u w:val="single"/>
        </w:rPr>
      </w:pPr>
      <w:r w:rsidRPr="33978A4B">
        <w:rPr>
          <w:rFonts w:ascii="Verdana" w:eastAsia="Verdana" w:hAnsi="Verdana" w:cs="Verdana"/>
          <w:b/>
          <w:bCs/>
          <w:sz w:val="20"/>
          <w:szCs w:val="20"/>
          <w:u w:val="single"/>
        </w:rPr>
        <w:t>Data Breach Procedure</w:t>
      </w:r>
    </w:p>
    <w:p w14:paraId="62EBF3C5" w14:textId="77777777" w:rsidR="002A3F00" w:rsidRPr="007B786F" w:rsidRDefault="002A3F00" w:rsidP="00D24CB6">
      <w:pPr>
        <w:spacing w:after="0" w:line="240" w:lineRule="auto"/>
        <w:jc w:val="both"/>
        <w:rPr>
          <w:rFonts w:ascii="Verdana" w:hAnsi="Verdana"/>
          <w:b/>
          <w:sz w:val="20"/>
          <w:szCs w:val="20"/>
          <w:u w:val="single"/>
        </w:rPr>
      </w:pPr>
    </w:p>
    <w:p w14:paraId="6A960017" w14:textId="77777777" w:rsidR="00221D99"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What Is A Personal Data Breach?</w:t>
      </w:r>
    </w:p>
    <w:p w14:paraId="6D98A12B" w14:textId="77777777" w:rsidR="002A3F00" w:rsidRDefault="002A3F00" w:rsidP="00D24CB6">
      <w:pPr>
        <w:spacing w:after="0" w:line="240" w:lineRule="auto"/>
        <w:jc w:val="both"/>
        <w:rPr>
          <w:rFonts w:ascii="Verdana" w:hAnsi="Verdana"/>
          <w:b/>
          <w:sz w:val="20"/>
          <w:szCs w:val="20"/>
        </w:rPr>
      </w:pPr>
    </w:p>
    <w:p w14:paraId="17C94529" w14:textId="77777777" w:rsidR="004769A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14:paraId="2946DB82" w14:textId="77777777" w:rsidR="002A3F00" w:rsidRPr="002724D5" w:rsidRDefault="002A3F00" w:rsidP="00D24CB6">
      <w:pPr>
        <w:spacing w:after="0" w:line="240" w:lineRule="auto"/>
        <w:jc w:val="both"/>
        <w:rPr>
          <w:rFonts w:ascii="Verdana" w:hAnsi="Verdana"/>
          <w:sz w:val="20"/>
          <w:szCs w:val="20"/>
        </w:rPr>
      </w:pPr>
    </w:p>
    <w:p w14:paraId="6312E03C" w14:textId="77777777" w:rsidR="004769A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Examples of a data breach could include the following (but are not exhaustive): -</w:t>
      </w:r>
    </w:p>
    <w:p w14:paraId="5997CC1D" w14:textId="77777777" w:rsidR="00D24CB6" w:rsidRPr="002724D5" w:rsidRDefault="00D24CB6" w:rsidP="00D24CB6">
      <w:pPr>
        <w:spacing w:after="0" w:line="240" w:lineRule="auto"/>
        <w:jc w:val="both"/>
        <w:rPr>
          <w:rFonts w:ascii="Verdana" w:hAnsi="Verdana"/>
          <w:sz w:val="20"/>
          <w:szCs w:val="20"/>
        </w:rPr>
      </w:pPr>
    </w:p>
    <w:p w14:paraId="27212076" w14:textId="77777777" w:rsidR="004769A5" w:rsidRPr="002724D5"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Loss or theft of data or equipment on which data is stored, for example loss of a laptop or a paper file (this includes accidental loss);</w:t>
      </w:r>
    </w:p>
    <w:p w14:paraId="2005F385" w14:textId="77777777" w:rsidR="004769A5" w:rsidRPr="002724D5"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Inappropriate access controls allowing unauthorised use;</w:t>
      </w:r>
    </w:p>
    <w:p w14:paraId="6338DF26" w14:textId="77777777" w:rsidR="004769A5" w:rsidRPr="002724D5"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Equipment failure;</w:t>
      </w:r>
    </w:p>
    <w:p w14:paraId="04454F6E" w14:textId="77777777" w:rsidR="004769A5" w:rsidRPr="002724D5"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lastRenderedPageBreak/>
        <w:t>Human error (for example sending an email or SMS to the wrong recipient);</w:t>
      </w:r>
    </w:p>
    <w:p w14:paraId="46BF7901" w14:textId="77777777" w:rsidR="004769A5" w:rsidRPr="002724D5"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Unforeseen circumstances such as a fire or flood;</w:t>
      </w:r>
    </w:p>
    <w:p w14:paraId="5372FA68" w14:textId="77777777" w:rsidR="00E902A6"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Hacking, phishing and other “blagging” attacks where information is obtained by deceiving whoever holds it.</w:t>
      </w:r>
    </w:p>
    <w:p w14:paraId="110FFD37" w14:textId="77777777" w:rsidR="00D24CB6" w:rsidRPr="002724D5" w:rsidRDefault="00D24CB6" w:rsidP="00D24CB6">
      <w:pPr>
        <w:pStyle w:val="ListParagraph"/>
        <w:spacing w:after="0" w:line="240" w:lineRule="auto"/>
        <w:jc w:val="both"/>
        <w:rPr>
          <w:rFonts w:ascii="Verdana" w:hAnsi="Verdana"/>
          <w:sz w:val="20"/>
          <w:szCs w:val="20"/>
        </w:rPr>
      </w:pPr>
    </w:p>
    <w:p w14:paraId="5A69B8E1" w14:textId="77777777" w:rsidR="00BA1D4B" w:rsidRPr="00A462C4" w:rsidRDefault="33978A4B" w:rsidP="33978A4B">
      <w:pPr>
        <w:spacing w:after="0" w:line="240" w:lineRule="auto"/>
        <w:rPr>
          <w:rFonts w:ascii="Verdana" w:eastAsia="Verdana" w:hAnsi="Verdana" w:cs="Verdana"/>
          <w:b/>
          <w:bCs/>
          <w:sz w:val="20"/>
          <w:szCs w:val="20"/>
          <w:u w:val="single"/>
        </w:rPr>
      </w:pPr>
      <w:r w:rsidRPr="00A462C4">
        <w:rPr>
          <w:rFonts w:ascii="Verdana" w:eastAsia="Verdana" w:hAnsi="Verdana" w:cs="Verdana"/>
          <w:b/>
          <w:bCs/>
          <w:sz w:val="20"/>
          <w:szCs w:val="20"/>
          <w:u w:val="single"/>
        </w:rPr>
        <w:t>When Does It Need To Be Reported?</w:t>
      </w:r>
    </w:p>
    <w:p w14:paraId="6B699379" w14:textId="77777777" w:rsidR="00D24CB6" w:rsidRPr="00BA1D4B" w:rsidRDefault="00D24CB6" w:rsidP="00D24CB6">
      <w:pPr>
        <w:spacing w:after="0" w:line="240" w:lineRule="auto"/>
        <w:rPr>
          <w:rFonts w:ascii="Verdana" w:hAnsi="Verdana"/>
          <w:b/>
          <w:sz w:val="20"/>
          <w:szCs w:val="20"/>
        </w:rPr>
      </w:pPr>
    </w:p>
    <w:p w14:paraId="0A140280" w14:textId="77777777" w:rsidR="00BA1D4B"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The School must notify the ICO of a data breach where it is likely to result in a risk to the rights and freedoms of individuals. This means that the breach needs to be more than just losing personal data and if unaddressed the breach is likely to have a significant detrimental effect on individuals. </w:t>
      </w:r>
    </w:p>
    <w:p w14:paraId="3FE9F23F" w14:textId="77777777" w:rsidR="00D24CB6" w:rsidRDefault="00D24CB6" w:rsidP="00D24CB6">
      <w:pPr>
        <w:spacing w:after="0" w:line="240" w:lineRule="auto"/>
        <w:rPr>
          <w:rFonts w:ascii="Verdana" w:hAnsi="Verdana"/>
          <w:sz w:val="20"/>
          <w:szCs w:val="20"/>
        </w:rPr>
      </w:pPr>
    </w:p>
    <w:p w14:paraId="7BDAFE72" w14:textId="77777777" w:rsidR="00BA1D4B"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Examples of where the breach may have a significant effect includes: -</w:t>
      </w:r>
    </w:p>
    <w:p w14:paraId="1F72F646" w14:textId="77777777" w:rsidR="00D24CB6" w:rsidRDefault="00D24CB6" w:rsidP="00D24CB6">
      <w:pPr>
        <w:spacing w:after="0" w:line="240" w:lineRule="auto"/>
        <w:rPr>
          <w:rFonts w:ascii="Verdana" w:hAnsi="Verdana"/>
          <w:sz w:val="20"/>
          <w:szCs w:val="20"/>
        </w:rPr>
      </w:pPr>
    </w:p>
    <w:p w14:paraId="47F92F38" w14:textId="77777777" w:rsidR="00BA1D4B" w:rsidRDefault="33978A4B" w:rsidP="33978A4B">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potential or actual discrimination;</w:t>
      </w:r>
    </w:p>
    <w:p w14:paraId="34E3B3F1" w14:textId="77777777" w:rsidR="00BA1D4B" w:rsidRDefault="33978A4B" w:rsidP="33978A4B">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potential or actual financial loss; </w:t>
      </w:r>
    </w:p>
    <w:p w14:paraId="37599F7D" w14:textId="77777777" w:rsidR="00BA1D4B" w:rsidRDefault="33978A4B" w:rsidP="33978A4B">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potential or actual loss of confidentiality; </w:t>
      </w:r>
    </w:p>
    <w:p w14:paraId="1C545B37" w14:textId="77777777" w:rsidR="008F5CF1" w:rsidRDefault="33978A4B" w:rsidP="33978A4B">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risk to physical safety or reputation;</w:t>
      </w:r>
    </w:p>
    <w:p w14:paraId="452CD072" w14:textId="77777777" w:rsidR="00BA1D4B" w:rsidRDefault="33978A4B" w:rsidP="33978A4B">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exposure to identity theft (for example through the release of non-public identifiers such as passport details);</w:t>
      </w:r>
    </w:p>
    <w:p w14:paraId="1ACCCCA6" w14:textId="77777777" w:rsidR="00BA1D4B" w:rsidRDefault="33978A4B" w:rsidP="33978A4B">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the exposure of the private aspect of a person’s life becoming known by others.</w:t>
      </w:r>
    </w:p>
    <w:p w14:paraId="08CE6F91" w14:textId="77777777" w:rsidR="00D24CB6" w:rsidRPr="00BA1D4B" w:rsidRDefault="00D24CB6" w:rsidP="00D24CB6">
      <w:pPr>
        <w:pStyle w:val="ListParagraph"/>
        <w:spacing w:after="0" w:line="240" w:lineRule="auto"/>
        <w:ind w:left="795"/>
        <w:rPr>
          <w:rFonts w:ascii="Verdana" w:hAnsi="Verdana"/>
          <w:sz w:val="20"/>
          <w:szCs w:val="20"/>
        </w:rPr>
      </w:pPr>
    </w:p>
    <w:p w14:paraId="7139D3FF" w14:textId="77777777" w:rsidR="008F5CF1"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If the breach is likely to result in a high risk to the rights and freedoms of individuals then the individuals must also be notified directly.</w:t>
      </w:r>
    </w:p>
    <w:p w14:paraId="61CDCEAD" w14:textId="77777777" w:rsidR="00D24CB6" w:rsidRPr="002724D5" w:rsidRDefault="00D24CB6" w:rsidP="00D24CB6">
      <w:pPr>
        <w:spacing w:after="0" w:line="240" w:lineRule="auto"/>
        <w:rPr>
          <w:rFonts w:ascii="Verdana" w:hAnsi="Verdana"/>
          <w:sz w:val="20"/>
          <w:szCs w:val="20"/>
        </w:rPr>
      </w:pPr>
    </w:p>
    <w:p w14:paraId="2B945D57" w14:textId="77777777" w:rsidR="00960717" w:rsidRPr="00A462C4" w:rsidRDefault="33978A4B" w:rsidP="33978A4B">
      <w:pPr>
        <w:spacing w:after="0" w:line="240" w:lineRule="auto"/>
        <w:rPr>
          <w:rFonts w:ascii="Verdana" w:eastAsia="Verdana" w:hAnsi="Verdana" w:cs="Verdana"/>
          <w:b/>
          <w:bCs/>
          <w:sz w:val="20"/>
          <w:szCs w:val="20"/>
          <w:u w:val="single"/>
        </w:rPr>
      </w:pPr>
      <w:r w:rsidRPr="00A462C4">
        <w:rPr>
          <w:rFonts w:ascii="Verdana" w:eastAsia="Verdana" w:hAnsi="Verdana" w:cs="Verdana"/>
          <w:b/>
          <w:bCs/>
          <w:sz w:val="20"/>
          <w:szCs w:val="20"/>
          <w:u w:val="single"/>
        </w:rPr>
        <w:t>Reporting A Data Breach</w:t>
      </w:r>
    </w:p>
    <w:p w14:paraId="6BB9E253" w14:textId="77777777" w:rsidR="00D24CB6" w:rsidRDefault="00D24CB6" w:rsidP="00D24CB6">
      <w:pPr>
        <w:spacing w:after="0" w:line="240" w:lineRule="auto"/>
        <w:rPr>
          <w:rFonts w:ascii="Verdana" w:hAnsi="Verdana"/>
          <w:b/>
          <w:sz w:val="20"/>
          <w:szCs w:val="20"/>
        </w:rPr>
      </w:pPr>
    </w:p>
    <w:p w14:paraId="3D930A89" w14:textId="77777777" w:rsidR="002724D5"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If you know or suspect a personal data breach has occurred or may occur which meets the criteria above, you should: -</w:t>
      </w:r>
    </w:p>
    <w:p w14:paraId="23DE523C" w14:textId="77777777" w:rsidR="00D24CB6" w:rsidRDefault="00D24CB6" w:rsidP="00D24CB6">
      <w:pPr>
        <w:spacing w:after="0" w:line="240" w:lineRule="auto"/>
        <w:rPr>
          <w:rFonts w:ascii="Verdana" w:hAnsi="Verdana"/>
          <w:sz w:val="20"/>
          <w:szCs w:val="20"/>
        </w:rPr>
      </w:pPr>
    </w:p>
    <w:p w14:paraId="27B84656" w14:textId="08185A16" w:rsidR="002724D5" w:rsidRDefault="33978A4B" w:rsidP="33978A4B">
      <w:pPr>
        <w:pStyle w:val="ListParagraph"/>
        <w:numPr>
          <w:ilvl w:val="0"/>
          <w:numId w:val="3"/>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Complete a data breach report form (which can be obtained from </w:t>
      </w:r>
      <w:ins w:id="12" w:author="Wendy Thangarajah" w:date="2021-09-13T14:02:00Z">
        <w:r w:rsidR="00A84DF1">
          <w:rPr>
            <w:rFonts w:ascii="Verdana" w:eastAsia="Verdana" w:hAnsi="Verdana" w:cs="Verdana"/>
            <w:sz w:val="20"/>
            <w:szCs w:val="20"/>
          </w:rPr>
          <w:t>Judicium)</w:t>
        </w:r>
      </w:ins>
      <w:del w:id="13" w:author="Wendy Thangarajah" w:date="2021-09-13T14:02:00Z">
        <w:r w:rsidRPr="33978A4B" w:rsidDel="00A84DF1">
          <w:rPr>
            <w:rFonts w:ascii="Verdana" w:eastAsia="Verdana" w:hAnsi="Verdana" w:cs="Verdana"/>
            <w:sz w:val="20"/>
            <w:szCs w:val="20"/>
          </w:rPr>
          <w:delText>[</w:delText>
        </w:r>
        <w:r w:rsidRPr="33978A4B" w:rsidDel="00A84DF1">
          <w:rPr>
            <w:rFonts w:ascii="Verdana" w:eastAsia="Verdana" w:hAnsi="Verdana" w:cs="Verdana"/>
            <w:sz w:val="20"/>
            <w:szCs w:val="20"/>
            <w:highlight w:val="yellow"/>
          </w:rPr>
          <w:delText>DETAILS</w:delText>
        </w:r>
        <w:r w:rsidRPr="33978A4B" w:rsidDel="00A84DF1">
          <w:rPr>
            <w:rFonts w:ascii="Verdana" w:eastAsia="Verdana" w:hAnsi="Verdana" w:cs="Verdana"/>
            <w:sz w:val="20"/>
            <w:szCs w:val="20"/>
          </w:rPr>
          <w:delText>]</w:delText>
        </w:r>
      </w:del>
      <w:r w:rsidRPr="33978A4B">
        <w:rPr>
          <w:rFonts w:ascii="Verdana" w:eastAsia="Verdana" w:hAnsi="Verdana" w:cs="Verdana"/>
          <w:sz w:val="20"/>
          <w:szCs w:val="20"/>
        </w:rPr>
        <w:t>;</w:t>
      </w:r>
    </w:p>
    <w:p w14:paraId="009BF95B" w14:textId="6A3BD201" w:rsidR="002724D5" w:rsidRDefault="33978A4B" w:rsidP="33978A4B">
      <w:pPr>
        <w:pStyle w:val="ListParagraph"/>
        <w:numPr>
          <w:ilvl w:val="0"/>
          <w:numId w:val="3"/>
        </w:numPr>
        <w:spacing w:after="0" w:line="240" w:lineRule="auto"/>
        <w:rPr>
          <w:rFonts w:ascii="Verdana" w:eastAsia="Verdana" w:hAnsi="Verdana" w:cs="Verdana"/>
          <w:sz w:val="20"/>
          <w:szCs w:val="20"/>
        </w:rPr>
      </w:pPr>
      <w:r w:rsidRPr="33978A4B">
        <w:rPr>
          <w:rFonts w:ascii="Verdana" w:eastAsia="Verdana" w:hAnsi="Verdana" w:cs="Verdana"/>
          <w:sz w:val="20"/>
          <w:szCs w:val="20"/>
        </w:rPr>
        <w:t>Email the completed form to</w:t>
      </w:r>
      <w:ins w:id="14" w:author="Wendy Thangarajah" w:date="2021-09-13T14:02:00Z">
        <w:r w:rsidR="00A84DF1">
          <w:rPr>
            <w:rFonts w:ascii="Verdana" w:eastAsia="Verdana" w:hAnsi="Verdana" w:cs="Verdana"/>
            <w:sz w:val="20"/>
            <w:szCs w:val="20"/>
          </w:rPr>
          <w:t xml:space="preserve"> the school office for the attention of the headteacher</w:t>
        </w:r>
      </w:ins>
      <w:del w:id="15" w:author="Wendy Thangarajah" w:date="2021-09-13T14:02:00Z">
        <w:r w:rsidRPr="33978A4B" w:rsidDel="00A84DF1">
          <w:rPr>
            <w:rFonts w:ascii="Verdana" w:eastAsia="Verdana" w:hAnsi="Verdana" w:cs="Verdana"/>
            <w:sz w:val="20"/>
            <w:szCs w:val="20"/>
          </w:rPr>
          <w:delText xml:space="preserve"> [</w:delText>
        </w:r>
        <w:r w:rsidRPr="33978A4B" w:rsidDel="00A84DF1">
          <w:rPr>
            <w:rFonts w:ascii="Verdana" w:eastAsia="Verdana" w:hAnsi="Verdana" w:cs="Verdana"/>
            <w:sz w:val="20"/>
            <w:szCs w:val="20"/>
            <w:highlight w:val="yellow"/>
          </w:rPr>
          <w:delText>NAME</w:delText>
        </w:r>
        <w:r w:rsidRPr="33978A4B" w:rsidDel="00A84DF1">
          <w:rPr>
            <w:rFonts w:ascii="Verdana" w:eastAsia="Verdana" w:hAnsi="Verdana" w:cs="Verdana"/>
            <w:sz w:val="20"/>
            <w:szCs w:val="20"/>
          </w:rPr>
          <w:delText>]</w:delText>
        </w:r>
      </w:del>
      <w:r w:rsidRPr="33978A4B">
        <w:rPr>
          <w:rFonts w:ascii="Verdana" w:eastAsia="Verdana" w:hAnsi="Verdana" w:cs="Verdana"/>
          <w:sz w:val="20"/>
          <w:szCs w:val="20"/>
        </w:rPr>
        <w:t>.</w:t>
      </w:r>
    </w:p>
    <w:p w14:paraId="52E56223" w14:textId="77777777" w:rsidR="00D24CB6" w:rsidRDefault="00D24CB6" w:rsidP="00D24CB6">
      <w:pPr>
        <w:pStyle w:val="ListParagraph"/>
        <w:spacing w:after="0" w:line="240" w:lineRule="auto"/>
        <w:rPr>
          <w:rFonts w:ascii="Verdana" w:hAnsi="Verdana"/>
          <w:sz w:val="20"/>
          <w:szCs w:val="20"/>
        </w:rPr>
      </w:pPr>
    </w:p>
    <w:p w14:paraId="55C58404" w14:textId="1EDAD28A" w:rsidR="005E1A95" w:rsidDel="00A84DF1" w:rsidRDefault="33978A4B" w:rsidP="33978A4B">
      <w:pPr>
        <w:spacing w:after="0" w:line="240" w:lineRule="auto"/>
        <w:rPr>
          <w:del w:id="16" w:author="Wendy Thangarajah" w:date="2021-09-13T14:02:00Z"/>
          <w:rFonts w:ascii="Verdana" w:eastAsia="Verdana" w:hAnsi="Verdana" w:cs="Verdana"/>
          <w:sz w:val="20"/>
          <w:szCs w:val="20"/>
        </w:rPr>
      </w:pPr>
      <w:r w:rsidRPr="33978A4B">
        <w:rPr>
          <w:rFonts w:ascii="Verdana" w:eastAsia="Verdana" w:hAnsi="Verdana" w:cs="Verdana"/>
          <w:sz w:val="20"/>
          <w:szCs w:val="20"/>
        </w:rPr>
        <w:t>Where appropriate, you should liaise with your line manager about completion of the data report form. Breach reporting is encouraged throughout the School and staff are expected to seek advice if they are unsure as to whether the breach should be reported and/or could result in a risk to the rights and freedom of individuals. They can seek advice from their line manage</w:t>
      </w:r>
      <w:ins w:id="17" w:author="Wendy Thangarajah" w:date="2021-09-13T14:02:00Z">
        <w:r w:rsidR="00A84DF1">
          <w:rPr>
            <w:rFonts w:ascii="Verdana" w:hAnsi="Verdana"/>
            <w:sz w:val="20"/>
            <w:szCs w:val="20"/>
          </w:rPr>
          <w:t>r.</w:t>
        </w:r>
      </w:ins>
      <w:del w:id="18" w:author="Wendy Thangarajah" w:date="2021-09-13T14:02:00Z">
        <w:r w:rsidRPr="33978A4B" w:rsidDel="00A84DF1">
          <w:rPr>
            <w:rFonts w:ascii="Verdana" w:eastAsia="Verdana" w:hAnsi="Verdana" w:cs="Verdana"/>
            <w:sz w:val="20"/>
            <w:szCs w:val="20"/>
          </w:rPr>
          <w:delText>r, [</w:delText>
        </w:r>
        <w:r w:rsidRPr="33978A4B" w:rsidDel="00A84DF1">
          <w:rPr>
            <w:rFonts w:ascii="Verdana" w:eastAsia="Verdana" w:hAnsi="Verdana" w:cs="Verdana"/>
            <w:sz w:val="20"/>
            <w:szCs w:val="20"/>
            <w:highlight w:val="yellow"/>
          </w:rPr>
          <w:delText>NAME</w:delText>
        </w:r>
        <w:r w:rsidRPr="33978A4B" w:rsidDel="00A84DF1">
          <w:rPr>
            <w:rFonts w:ascii="Verdana" w:eastAsia="Verdana" w:hAnsi="Verdana" w:cs="Verdana"/>
            <w:sz w:val="20"/>
            <w:szCs w:val="20"/>
          </w:rPr>
          <w:delText>] or the DPO.</w:delText>
        </w:r>
      </w:del>
    </w:p>
    <w:p w14:paraId="07547A01" w14:textId="77777777" w:rsidR="00D24CB6" w:rsidRDefault="00D24CB6" w:rsidP="00D24CB6">
      <w:pPr>
        <w:spacing w:after="0" w:line="240" w:lineRule="auto"/>
        <w:rPr>
          <w:rFonts w:ascii="Verdana" w:hAnsi="Verdana"/>
          <w:sz w:val="20"/>
          <w:szCs w:val="20"/>
        </w:rPr>
      </w:pPr>
    </w:p>
    <w:p w14:paraId="3C944DCC" w14:textId="0BBCA3C4" w:rsidR="005E1A95"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Once reported, you should not take any further action in relation to the breach. In particular you must not notify any affected individuals or regulators or investigate further. </w:t>
      </w:r>
      <w:ins w:id="19" w:author="Wendy Thangarajah" w:date="2021-09-13T14:02:00Z">
        <w:r w:rsidR="00A84DF1">
          <w:rPr>
            <w:rFonts w:ascii="Verdana" w:eastAsia="Verdana" w:hAnsi="Verdana" w:cs="Verdana"/>
            <w:sz w:val="20"/>
            <w:szCs w:val="20"/>
          </w:rPr>
          <w:t xml:space="preserve">Your line manager </w:t>
        </w:r>
      </w:ins>
      <w:del w:id="20" w:author="Wendy Thangarajah" w:date="2021-09-13T14:02:00Z">
        <w:r w:rsidRPr="33978A4B" w:rsidDel="00A84DF1">
          <w:rPr>
            <w:rFonts w:ascii="Verdana" w:eastAsia="Verdana" w:hAnsi="Verdana" w:cs="Verdana"/>
            <w:sz w:val="20"/>
            <w:szCs w:val="20"/>
          </w:rPr>
          <w:delText>[</w:delText>
        </w:r>
        <w:r w:rsidRPr="33978A4B" w:rsidDel="00A84DF1">
          <w:rPr>
            <w:rFonts w:ascii="Verdana" w:eastAsia="Verdana" w:hAnsi="Verdana" w:cs="Verdana"/>
            <w:sz w:val="20"/>
            <w:szCs w:val="20"/>
            <w:highlight w:val="yellow"/>
          </w:rPr>
          <w:delText>NAME</w:delText>
        </w:r>
        <w:r w:rsidRPr="33978A4B" w:rsidDel="00A84DF1">
          <w:rPr>
            <w:rFonts w:ascii="Verdana" w:eastAsia="Verdana" w:hAnsi="Verdana" w:cs="Verdana"/>
            <w:sz w:val="20"/>
            <w:szCs w:val="20"/>
          </w:rPr>
          <w:delText xml:space="preserve">] </w:delText>
        </w:r>
      </w:del>
      <w:r w:rsidRPr="33978A4B">
        <w:rPr>
          <w:rFonts w:ascii="Verdana" w:eastAsia="Verdana" w:hAnsi="Verdana" w:cs="Verdana"/>
          <w:sz w:val="20"/>
          <w:szCs w:val="20"/>
        </w:rPr>
        <w:t>will acknowledge receipt of the data breach report form and take appropriate steps to deal with the report in collaboration with the DPO.</w:t>
      </w:r>
    </w:p>
    <w:p w14:paraId="5043CB0F" w14:textId="77777777" w:rsidR="00D24CB6" w:rsidRPr="007B786F" w:rsidRDefault="00D24CB6" w:rsidP="00D24CB6">
      <w:pPr>
        <w:spacing w:after="0" w:line="240" w:lineRule="auto"/>
        <w:rPr>
          <w:rFonts w:ascii="Verdana" w:hAnsi="Verdana"/>
          <w:sz w:val="20"/>
          <w:szCs w:val="20"/>
        </w:rPr>
      </w:pPr>
    </w:p>
    <w:p w14:paraId="02B14678" w14:textId="77777777" w:rsidR="007B786F" w:rsidRDefault="33978A4B" w:rsidP="33978A4B">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 xml:space="preserve">Managing and Recording </w:t>
      </w:r>
      <w:proofErr w:type="gramStart"/>
      <w:r w:rsidRPr="33978A4B">
        <w:rPr>
          <w:rFonts w:ascii="Verdana" w:eastAsia="Verdana" w:hAnsi="Verdana" w:cs="Verdana"/>
          <w:b/>
          <w:bCs/>
          <w:sz w:val="20"/>
          <w:szCs w:val="20"/>
          <w:u w:val="single"/>
        </w:rPr>
        <w:t>The</w:t>
      </w:r>
      <w:proofErr w:type="gramEnd"/>
      <w:r w:rsidRPr="33978A4B">
        <w:rPr>
          <w:rFonts w:ascii="Verdana" w:eastAsia="Verdana" w:hAnsi="Verdana" w:cs="Verdana"/>
          <w:b/>
          <w:bCs/>
          <w:sz w:val="20"/>
          <w:szCs w:val="20"/>
          <w:u w:val="single"/>
        </w:rPr>
        <w:t xml:space="preserve"> Breach</w:t>
      </w:r>
    </w:p>
    <w:p w14:paraId="07459315" w14:textId="77777777" w:rsidR="00D24CB6" w:rsidRPr="002A3F00" w:rsidRDefault="00D24CB6" w:rsidP="00D24CB6">
      <w:pPr>
        <w:spacing w:after="0" w:line="240" w:lineRule="auto"/>
        <w:rPr>
          <w:rFonts w:ascii="Verdana" w:hAnsi="Verdana"/>
          <w:b/>
          <w:sz w:val="20"/>
          <w:szCs w:val="20"/>
          <w:u w:val="single"/>
        </w:rPr>
      </w:pPr>
    </w:p>
    <w:p w14:paraId="5A5323BA" w14:textId="126E6080" w:rsidR="00960717"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On being notified of a suspected personal data breach, </w:t>
      </w:r>
      <w:ins w:id="21" w:author="Wendy Thangarajah" w:date="2021-09-13T14:01:00Z">
        <w:r w:rsidR="00A84DF1">
          <w:rPr>
            <w:rFonts w:ascii="Verdana" w:eastAsia="Verdana" w:hAnsi="Verdana" w:cs="Verdana"/>
            <w:sz w:val="20"/>
            <w:szCs w:val="20"/>
          </w:rPr>
          <w:t>the headteacher</w:t>
        </w:r>
      </w:ins>
      <w:del w:id="22" w:author="Wendy Thangarajah" w:date="2021-09-13T14:01:00Z">
        <w:r w:rsidRPr="33978A4B" w:rsidDel="00A84DF1">
          <w:rPr>
            <w:rFonts w:ascii="Verdana" w:eastAsia="Verdana" w:hAnsi="Verdana" w:cs="Verdana"/>
            <w:sz w:val="20"/>
            <w:szCs w:val="20"/>
          </w:rPr>
          <w:delText>[</w:delText>
        </w:r>
        <w:r w:rsidRPr="33978A4B" w:rsidDel="00A84DF1">
          <w:rPr>
            <w:rFonts w:ascii="Verdana" w:eastAsia="Verdana" w:hAnsi="Verdana" w:cs="Verdana"/>
            <w:sz w:val="20"/>
            <w:szCs w:val="20"/>
            <w:highlight w:val="yellow"/>
          </w:rPr>
          <w:delText>NAME</w:delText>
        </w:r>
        <w:r w:rsidRPr="33978A4B" w:rsidDel="00A84DF1">
          <w:rPr>
            <w:rFonts w:ascii="Verdana" w:eastAsia="Verdana" w:hAnsi="Verdana" w:cs="Verdana"/>
            <w:sz w:val="20"/>
            <w:szCs w:val="20"/>
          </w:rPr>
          <w:delText>]</w:delText>
        </w:r>
      </w:del>
      <w:r w:rsidRPr="33978A4B">
        <w:rPr>
          <w:rFonts w:ascii="Verdana" w:eastAsia="Verdana" w:hAnsi="Verdana" w:cs="Verdana"/>
          <w:sz w:val="20"/>
          <w:szCs w:val="20"/>
        </w:rPr>
        <w:t xml:space="preserve"> will notify the DPO. Collectively they will take immediate steps to establish whether a personal data breach has in fact occurred. If so they will take steps to:-</w:t>
      </w:r>
    </w:p>
    <w:p w14:paraId="6537F28F" w14:textId="77777777" w:rsidR="00D24CB6" w:rsidRPr="007B786F" w:rsidRDefault="00D24CB6" w:rsidP="00D24CB6">
      <w:pPr>
        <w:spacing w:after="0" w:line="240" w:lineRule="auto"/>
        <w:rPr>
          <w:rFonts w:ascii="Verdana" w:hAnsi="Verdana"/>
          <w:sz w:val="20"/>
          <w:szCs w:val="20"/>
        </w:rPr>
      </w:pPr>
    </w:p>
    <w:p w14:paraId="5D3E90FC" w14:textId="77777777" w:rsidR="007B786F" w:rsidRP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Where possible, contain the data breach;</w:t>
      </w:r>
    </w:p>
    <w:p w14:paraId="149B4FEB" w14:textId="77777777" w:rsid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As far as possible, recover, rectify or delete the data that has been lost, damaged or disclosed;</w:t>
      </w:r>
    </w:p>
    <w:p w14:paraId="7FA76366" w14:textId="77777777" w:rsid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Assess and record the breach in the School’s data breach register;</w:t>
      </w:r>
    </w:p>
    <w:p w14:paraId="491137B0" w14:textId="5B85F5E1" w:rsid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Notify the ICO</w:t>
      </w:r>
      <w:r w:rsidR="00152D7A">
        <w:rPr>
          <w:rFonts w:ascii="Verdana" w:eastAsia="Verdana" w:hAnsi="Verdana" w:cs="Verdana"/>
          <w:sz w:val="20"/>
          <w:szCs w:val="20"/>
        </w:rPr>
        <w:t xml:space="preserve"> where required</w:t>
      </w:r>
      <w:r w:rsidRPr="33978A4B">
        <w:rPr>
          <w:rFonts w:ascii="Verdana" w:eastAsia="Verdana" w:hAnsi="Verdana" w:cs="Verdana"/>
          <w:sz w:val="20"/>
          <w:szCs w:val="20"/>
        </w:rPr>
        <w:t>;</w:t>
      </w:r>
    </w:p>
    <w:p w14:paraId="52B30295" w14:textId="3D369E57" w:rsidR="00244AD6"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Notify data subjects affected by the breach</w:t>
      </w:r>
      <w:r w:rsidR="00152D7A">
        <w:rPr>
          <w:rFonts w:ascii="Verdana" w:eastAsia="Verdana" w:hAnsi="Verdana" w:cs="Verdana"/>
          <w:sz w:val="20"/>
          <w:szCs w:val="20"/>
        </w:rPr>
        <w:t xml:space="preserve"> if required</w:t>
      </w:r>
      <w:r w:rsidRPr="33978A4B">
        <w:rPr>
          <w:rFonts w:ascii="Verdana" w:eastAsia="Verdana" w:hAnsi="Verdana" w:cs="Verdana"/>
          <w:sz w:val="20"/>
          <w:szCs w:val="20"/>
        </w:rPr>
        <w:t>;</w:t>
      </w:r>
    </w:p>
    <w:p w14:paraId="3D0E046D" w14:textId="77777777" w:rsid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Notify other appropriate parties to the breach;</w:t>
      </w:r>
    </w:p>
    <w:p w14:paraId="77E2842E" w14:textId="77777777" w:rsid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lastRenderedPageBreak/>
        <w:t>Take steps to prevent future breaches.</w:t>
      </w:r>
    </w:p>
    <w:p w14:paraId="6DFB9E20" w14:textId="77777777" w:rsidR="00D24CB6" w:rsidRDefault="00D24CB6" w:rsidP="00D24CB6">
      <w:pPr>
        <w:pStyle w:val="ListParagraph"/>
        <w:spacing w:after="0" w:line="240" w:lineRule="auto"/>
        <w:rPr>
          <w:rFonts w:ascii="Verdana" w:hAnsi="Verdana"/>
          <w:sz w:val="20"/>
          <w:szCs w:val="20"/>
        </w:rPr>
      </w:pPr>
    </w:p>
    <w:p w14:paraId="269A6DEE" w14:textId="77777777" w:rsidR="00BA1D4B" w:rsidRPr="00A462C4" w:rsidRDefault="33978A4B" w:rsidP="33978A4B">
      <w:pPr>
        <w:spacing w:after="0" w:line="240" w:lineRule="auto"/>
        <w:rPr>
          <w:rFonts w:ascii="Verdana" w:eastAsia="Verdana" w:hAnsi="Verdana" w:cs="Verdana"/>
          <w:b/>
          <w:bCs/>
          <w:sz w:val="20"/>
          <w:szCs w:val="20"/>
          <w:u w:val="single"/>
        </w:rPr>
      </w:pPr>
      <w:r w:rsidRPr="00A462C4">
        <w:rPr>
          <w:rFonts w:ascii="Verdana" w:eastAsia="Verdana" w:hAnsi="Verdana" w:cs="Verdana"/>
          <w:b/>
          <w:bCs/>
          <w:sz w:val="20"/>
          <w:szCs w:val="20"/>
          <w:u w:val="single"/>
        </w:rPr>
        <w:t>Notifying the ICO</w:t>
      </w:r>
    </w:p>
    <w:p w14:paraId="70DF9E56" w14:textId="77777777" w:rsidR="00D24CB6" w:rsidRPr="002A3F00" w:rsidRDefault="00D24CB6" w:rsidP="00D24CB6">
      <w:pPr>
        <w:spacing w:after="0" w:line="240" w:lineRule="auto"/>
        <w:rPr>
          <w:rFonts w:ascii="Verdana" w:hAnsi="Verdana"/>
          <w:b/>
          <w:sz w:val="20"/>
          <w:szCs w:val="20"/>
        </w:rPr>
      </w:pPr>
    </w:p>
    <w:p w14:paraId="73D7F206" w14:textId="34B9B59D" w:rsidR="00BA1D4B" w:rsidRDefault="00A84DF1" w:rsidP="33978A4B">
      <w:pPr>
        <w:spacing w:after="0" w:line="240" w:lineRule="auto"/>
        <w:rPr>
          <w:rFonts w:ascii="Verdana" w:eastAsia="Verdana" w:hAnsi="Verdana" w:cs="Verdana"/>
          <w:sz w:val="20"/>
          <w:szCs w:val="20"/>
        </w:rPr>
      </w:pPr>
      <w:ins w:id="23" w:author="Wendy Thangarajah" w:date="2021-09-13T14:03:00Z">
        <w:r>
          <w:rPr>
            <w:rFonts w:ascii="Verdana" w:eastAsia="Verdana" w:hAnsi="Verdana" w:cs="Verdana"/>
            <w:sz w:val="20"/>
            <w:szCs w:val="20"/>
          </w:rPr>
          <w:t>The senior leadership team</w:t>
        </w:r>
      </w:ins>
      <w:del w:id="24" w:author="Wendy Thangarajah" w:date="2021-09-13T14:03:00Z">
        <w:r w:rsidR="33978A4B" w:rsidRPr="33978A4B" w:rsidDel="00A84DF1">
          <w:rPr>
            <w:rFonts w:ascii="Verdana" w:eastAsia="Verdana" w:hAnsi="Verdana" w:cs="Verdana"/>
            <w:sz w:val="20"/>
            <w:szCs w:val="20"/>
          </w:rPr>
          <w:delText>[</w:delText>
        </w:r>
        <w:r w:rsidR="33978A4B" w:rsidRPr="33978A4B" w:rsidDel="00A84DF1">
          <w:rPr>
            <w:rFonts w:ascii="Verdana" w:eastAsia="Verdana" w:hAnsi="Verdana" w:cs="Verdana"/>
            <w:sz w:val="20"/>
            <w:szCs w:val="20"/>
            <w:highlight w:val="yellow"/>
          </w:rPr>
          <w:delText>NAME</w:delText>
        </w:r>
        <w:r w:rsidR="33978A4B" w:rsidRPr="33978A4B" w:rsidDel="00A84DF1">
          <w:rPr>
            <w:rFonts w:ascii="Verdana" w:eastAsia="Verdana" w:hAnsi="Verdana" w:cs="Verdana"/>
            <w:sz w:val="20"/>
            <w:szCs w:val="20"/>
          </w:rPr>
          <w:delText>]</w:delText>
        </w:r>
      </w:del>
      <w:r w:rsidR="33978A4B" w:rsidRPr="33978A4B">
        <w:rPr>
          <w:rFonts w:ascii="Verdana" w:eastAsia="Verdana" w:hAnsi="Verdana" w:cs="Verdana"/>
          <w:sz w:val="20"/>
          <w:szCs w:val="20"/>
        </w:rPr>
        <w:t xml:space="preserve"> will notify the ICO when a personal data breach has occurred which is likely to result in a risk to the rights and freedoms of individuals.</w:t>
      </w:r>
    </w:p>
    <w:p w14:paraId="44E871BC" w14:textId="77777777" w:rsidR="00D24CB6" w:rsidRPr="00BA1D4B" w:rsidRDefault="00D24CB6" w:rsidP="00D24CB6">
      <w:pPr>
        <w:spacing w:after="0" w:line="240" w:lineRule="auto"/>
        <w:rPr>
          <w:rFonts w:ascii="Verdana" w:hAnsi="Verdana"/>
          <w:b/>
          <w:sz w:val="20"/>
          <w:szCs w:val="20"/>
          <w:u w:val="single"/>
        </w:rPr>
      </w:pPr>
    </w:p>
    <w:p w14:paraId="76A3B377" w14:textId="21B7699F" w:rsidR="00BA1D4B"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This will be done without undue delay and, where possible, within 72 hours of becoming aware of the breach. The 72 hours deadline is applicable regardless of school holidays (I.e. it is not 72 </w:t>
      </w:r>
      <w:r w:rsidRPr="33978A4B">
        <w:rPr>
          <w:rFonts w:ascii="Verdana" w:eastAsia="Verdana" w:hAnsi="Verdana" w:cs="Verdana"/>
          <w:sz w:val="20"/>
          <w:szCs w:val="20"/>
          <w:u w:val="single"/>
        </w:rPr>
        <w:t>working</w:t>
      </w:r>
      <w:r w:rsidRPr="33978A4B">
        <w:rPr>
          <w:rFonts w:ascii="Verdana" w:eastAsia="Verdana" w:hAnsi="Verdana" w:cs="Verdana"/>
          <w:sz w:val="20"/>
          <w:szCs w:val="20"/>
        </w:rPr>
        <w:t xml:space="preserve"> hours). If the School are unsure of whether to report a breach, the assumption will be to report it.</w:t>
      </w:r>
    </w:p>
    <w:p w14:paraId="144A5D23" w14:textId="77777777" w:rsidR="00D24CB6" w:rsidRPr="00BA1D4B" w:rsidRDefault="00D24CB6" w:rsidP="00D24CB6">
      <w:pPr>
        <w:spacing w:after="0" w:line="240" w:lineRule="auto"/>
        <w:rPr>
          <w:rFonts w:ascii="Verdana" w:hAnsi="Verdana"/>
          <w:sz w:val="20"/>
          <w:szCs w:val="20"/>
        </w:rPr>
      </w:pPr>
    </w:p>
    <w:p w14:paraId="33468241" w14:textId="77777777" w:rsidR="00BA1D4B"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Where the notification is not made within 72 hours of becoming aware of the breach, written reasons will be recorded as to why there was a delay in referring the matter to the ICO.</w:t>
      </w:r>
    </w:p>
    <w:p w14:paraId="738610EB" w14:textId="77777777" w:rsidR="00D24CB6" w:rsidRDefault="00D24CB6" w:rsidP="00D24CB6">
      <w:pPr>
        <w:spacing w:after="0" w:line="240" w:lineRule="auto"/>
        <w:rPr>
          <w:rFonts w:ascii="Verdana" w:hAnsi="Verdana"/>
          <w:sz w:val="20"/>
          <w:szCs w:val="20"/>
        </w:rPr>
      </w:pPr>
    </w:p>
    <w:p w14:paraId="268A4DB6" w14:textId="77777777" w:rsidR="002A3F00" w:rsidRPr="00A462C4" w:rsidRDefault="33978A4B" w:rsidP="33978A4B">
      <w:pPr>
        <w:spacing w:after="0" w:line="240" w:lineRule="auto"/>
        <w:rPr>
          <w:rFonts w:ascii="Verdana" w:eastAsia="Verdana" w:hAnsi="Verdana" w:cs="Verdana"/>
          <w:b/>
          <w:bCs/>
          <w:sz w:val="20"/>
          <w:szCs w:val="20"/>
          <w:u w:val="single"/>
        </w:rPr>
      </w:pPr>
      <w:r w:rsidRPr="00A462C4">
        <w:rPr>
          <w:rFonts w:ascii="Verdana" w:eastAsia="Verdana" w:hAnsi="Verdana" w:cs="Verdana"/>
          <w:b/>
          <w:bCs/>
          <w:sz w:val="20"/>
          <w:szCs w:val="20"/>
          <w:u w:val="single"/>
        </w:rPr>
        <w:t>Notifying Data Subjects</w:t>
      </w:r>
    </w:p>
    <w:p w14:paraId="637805D2" w14:textId="77777777" w:rsidR="00D24CB6" w:rsidRPr="005045EC" w:rsidRDefault="00D24CB6" w:rsidP="00D24CB6">
      <w:pPr>
        <w:spacing w:after="0" w:line="240" w:lineRule="auto"/>
        <w:rPr>
          <w:rFonts w:ascii="Verdana" w:hAnsi="Verdana"/>
          <w:b/>
          <w:sz w:val="20"/>
          <w:szCs w:val="20"/>
        </w:rPr>
      </w:pPr>
    </w:p>
    <w:p w14:paraId="0896E54B" w14:textId="793A174D" w:rsidR="002A3F00"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Where the data breach is likely to result in a high risk to the rights and freedoms of data subjects, </w:t>
      </w:r>
      <w:ins w:id="25" w:author="Wendy Thangarajah" w:date="2021-09-13T14:03:00Z">
        <w:r w:rsidR="00C22D87">
          <w:rPr>
            <w:rFonts w:ascii="Verdana" w:eastAsia="Verdana" w:hAnsi="Verdana" w:cs="Verdana"/>
            <w:sz w:val="20"/>
            <w:szCs w:val="20"/>
          </w:rPr>
          <w:t>The Senior leadership team</w:t>
        </w:r>
      </w:ins>
      <w:del w:id="26" w:author="Wendy Thangarajah" w:date="2021-09-13T14:03:00Z">
        <w:r w:rsidRPr="33978A4B" w:rsidDel="00C22D87">
          <w:rPr>
            <w:rFonts w:ascii="Verdana" w:eastAsia="Verdana" w:hAnsi="Verdana" w:cs="Verdana"/>
            <w:sz w:val="20"/>
            <w:szCs w:val="20"/>
          </w:rPr>
          <w:delText>[</w:delText>
        </w:r>
        <w:r w:rsidRPr="33978A4B" w:rsidDel="00C22D87">
          <w:rPr>
            <w:rFonts w:ascii="Verdana" w:eastAsia="Verdana" w:hAnsi="Verdana" w:cs="Verdana"/>
            <w:sz w:val="20"/>
            <w:szCs w:val="20"/>
            <w:highlight w:val="yellow"/>
          </w:rPr>
          <w:delText>NAME</w:delText>
        </w:r>
        <w:r w:rsidRPr="33978A4B" w:rsidDel="00C22D87">
          <w:rPr>
            <w:rFonts w:ascii="Verdana" w:eastAsia="Verdana" w:hAnsi="Verdana" w:cs="Verdana"/>
            <w:sz w:val="20"/>
            <w:szCs w:val="20"/>
          </w:rPr>
          <w:delText>]</w:delText>
        </w:r>
      </w:del>
      <w:r w:rsidRPr="33978A4B">
        <w:rPr>
          <w:rFonts w:ascii="Verdana" w:eastAsia="Verdana" w:hAnsi="Verdana" w:cs="Verdana"/>
          <w:sz w:val="20"/>
          <w:szCs w:val="20"/>
        </w:rPr>
        <w:t xml:space="preserve"> will notify the affected individuals without undue delay including the name and contact details of the DPO and ICO, the likely consequences of the data breach and the measures the School have (or intended) to take to address the breach.</w:t>
      </w:r>
    </w:p>
    <w:p w14:paraId="463F29E8" w14:textId="77777777" w:rsidR="00D24CB6" w:rsidRDefault="00D24CB6" w:rsidP="00D24CB6">
      <w:pPr>
        <w:spacing w:after="0" w:line="240" w:lineRule="auto"/>
        <w:rPr>
          <w:rFonts w:ascii="Verdana" w:hAnsi="Verdana"/>
          <w:sz w:val="20"/>
          <w:szCs w:val="20"/>
        </w:rPr>
      </w:pPr>
    </w:p>
    <w:p w14:paraId="5D1D72A5" w14:textId="4D31F672" w:rsidR="002A3F00"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When determining whether it is necessary to notify individuals directly of the breach, </w:t>
      </w:r>
      <w:ins w:id="27" w:author="Wendy Thangarajah" w:date="2021-09-13T14:03:00Z">
        <w:r w:rsidR="00C22D87">
          <w:rPr>
            <w:rFonts w:ascii="Verdana" w:eastAsia="Verdana" w:hAnsi="Verdana" w:cs="Verdana"/>
            <w:sz w:val="20"/>
            <w:szCs w:val="20"/>
          </w:rPr>
          <w:t xml:space="preserve">the headteacher </w:t>
        </w:r>
      </w:ins>
      <w:del w:id="28" w:author="Wendy Thangarajah" w:date="2021-09-13T14:03:00Z">
        <w:r w:rsidRPr="33978A4B" w:rsidDel="00C22D87">
          <w:rPr>
            <w:rFonts w:ascii="Verdana" w:eastAsia="Verdana" w:hAnsi="Verdana" w:cs="Verdana"/>
            <w:sz w:val="20"/>
            <w:szCs w:val="20"/>
          </w:rPr>
          <w:delText>[</w:delText>
        </w:r>
        <w:r w:rsidRPr="33978A4B" w:rsidDel="00C22D87">
          <w:rPr>
            <w:rFonts w:ascii="Verdana" w:eastAsia="Verdana" w:hAnsi="Verdana" w:cs="Verdana"/>
            <w:sz w:val="20"/>
            <w:szCs w:val="20"/>
            <w:highlight w:val="yellow"/>
          </w:rPr>
          <w:delText>NAME</w:delText>
        </w:r>
        <w:r w:rsidRPr="33978A4B" w:rsidDel="00C22D87">
          <w:rPr>
            <w:rFonts w:ascii="Verdana" w:eastAsia="Verdana" w:hAnsi="Verdana" w:cs="Verdana"/>
            <w:sz w:val="20"/>
            <w:szCs w:val="20"/>
          </w:rPr>
          <w:delText xml:space="preserve">] </w:delText>
        </w:r>
      </w:del>
      <w:r w:rsidRPr="33978A4B">
        <w:rPr>
          <w:rFonts w:ascii="Verdana" w:eastAsia="Verdana" w:hAnsi="Verdana" w:cs="Verdana"/>
          <w:sz w:val="20"/>
          <w:szCs w:val="20"/>
        </w:rPr>
        <w:t>will co-operate with and seek guidance from the DPO, the ICO and any other relevant authorities (such as the police).</w:t>
      </w:r>
    </w:p>
    <w:p w14:paraId="3B7B4B86" w14:textId="77777777" w:rsidR="00D24CB6" w:rsidRDefault="00D24CB6" w:rsidP="00D24CB6">
      <w:pPr>
        <w:spacing w:after="0" w:line="240" w:lineRule="auto"/>
        <w:rPr>
          <w:rFonts w:ascii="Verdana" w:hAnsi="Verdana"/>
          <w:sz w:val="20"/>
          <w:szCs w:val="20"/>
        </w:rPr>
      </w:pPr>
    </w:p>
    <w:p w14:paraId="01D3027D" w14:textId="77777777" w:rsidR="00244AD6"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If it would involve disproportionate effort to notify the data subjects directly (for example, by not having contact details of the affected individual) then the School will consider alternative means to make those affected aware (for example by making a statement on the School website).</w:t>
      </w:r>
    </w:p>
    <w:p w14:paraId="3A0FF5F2" w14:textId="77777777" w:rsidR="00D24CB6" w:rsidRDefault="00D24CB6" w:rsidP="00D24CB6">
      <w:pPr>
        <w:spacing w:after="0" w:line="240" w:lineRule="auto"/>
        <w:rPr>
          <w:rFonts w:ascii="Verdana" w:hAnsi="Verdana"/>
          <w:sz w:val="20"/>
          <w:szCs w:val="20"/>
        </w:rPr>
      </w:pPr>
    </w:p>
    <w:p w14:paraId="4FA698AA" w14:textId="77777777" w:rsidR="00244AD6" w:rsidRPr="00A462C4" w:rsidRDefault="33978A4B" w:rsidP="33978A4B">
      <w:pPr>
        <w:spacing w:after="0" w:line="240" w:lineRule="auto"/>
        <w:rPr>
          <w:rFonts w:ascii="Verdana" w:eastAsia="Verdana" w:hAnsi="Verdana" w:cs="Verdana"/>
          <w:b/>
          <w:bCs/>
          <w:sz w:val="20"/>
          <w:szCs w:val="20"/>
          <w:u w:val="single"/>
        </w:rPr>
      </w:pPr>
      <w:r w:rsidRPr="00A462C4">
        <w:rPr>
          <w:rFonts w:ascii="Verdana" w:eastAsia="Verdana" w:hAnsi="Verdana" w:cs="Verdana"/>
          <w:b/>
          <w:bCs/>
          <w:sz w:val="20"/>
          <w:szCs w:val="20"/>
          <w:u w:val="single"/>
        </w:rPr>
        <w:t>Notifying Other Authorities</w:t>
      </w:r>
    </w:p>
    <w:p w14:paraId="5630AD66" w14:textId="77777777" w:rsidR="00D24CB6" w:rsidRPr="00244AD6" w:rsidRDefault="00D24CB6" w:rsidP="00D24CB6">
      <w:pPr>
        <w:spacing w:after="0" w:line="240" w:lineRule="auto"/>
        <w:rPr>
          <w:rFonts w:ascii="Verdana" w:hAnsi="Verdana"/>
          <w:b/>
          <w:sz w:val="20"/>
          <w:szCs w:val="20"/>
        </w:rPr>
      </w:pPr>
    </w:p>
    <w:p w14:paraId="3123857C" w14:textId="77777777" w:rsidR="00244AD6"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The School will need to consider whether other parties need to be notified of the breach. For example: -</w:t>
      </w:r>
    </w:p>
    <w:p w14:paraId="61829076" w14:textId="77777777" w:rsidR="00D24CB6" w:rsidRDefault="00D24CB6" w:rsidP="00D24CB6">
      <w:pPr>
        <w:spacing w:after="0" w:line="240" w:lineRule="auto"/>
        <w:rPr>
          <w:rFonts w:ascii="Verdana" w:hAnsi="Verdana"/>
          <w:sz w:val="20"/>
          <w:szCs w:val="20"/>
        </w:rPr>
      </w:pPr>
    </w:p>
    <w:p w14:paraId="69856AD9" w14:textId="77777777" w:rsidR="00244AD6" w:rsidRDefault="33978A4B" w:rsidP="33978A4B">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Insurers; </w:t>
      </w:r>
    </w:p>
    <w:p w14:paraId="67E1F784" w14:textId="77777777" w:rsidR="00244AD6" w:rsidRDefault="33978A4B" w:rsidP="33978A4B">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Parents; </w:t>
      </w:r>
    </w:p>
    <w:p w14:paraId="0825BF7A" w14:textId="77777777" w:rsidR="00244AD6" w:rsidRDefault="33978A4B" w:rsidP="33978A4B">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Third parties (for example when they are also affected by the breach);</w:t>
      </w:r>
    </w:p>
    <w:p w14:paraId="41B59389" w14:textId="77777777" w:rsidR="00244AD6" w:rsidRDefault="33978A4B" w:rsidP="33978A4B">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Local authority;</w:t>
      </w:r>
    </w:p>
    <w:p w14:paraId="363000E6" w14:textId="77777777" w:rsidR="005045EC" w:rsidRDefault="33978A4B" w:rsidP="33978A4B">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The police (for example if the breach involved theft of equipment or data).</w:t>
      </w:r>
    </w:p>
    <w:p w14:paraId="2BA226A1" w14:textId="77777777" w:rsidR="00D24CB6" w:rsidRDefault="00D24CB6" w:rsidP="00D24CB6">
      <w:pPr>
        <w:spacing w:after="0" w:line="240" w:lineRule="auto"/>
        <w:rPr>
          <w:rFonts w:ascii="Verdana" w:hAnsi="Verdana"/>
          <w:sz w:val="20"/>
          <w:szCs w:val="20"/>
        </w:rPr>
      </w:pPr>
    </w:p>
    <w:p w14:paraId="62F47D4E" w14:textId="77777777" w:rsidR="00244AD6"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This list is non-exhaustive.</w:t>
      </w:r>
    </w:p>
    <w:p w14:paraId="17AD93B2" w14:textId="77777777" w:rsidR="00D24CB6" w:rsidRPr="00244AD6" w:rsidRDefault="00D24CB6" w:rsidP="00D24CB6">
      <w:pPr>
        <w:spacing w:after="0" w:line="240" w:lineRule="auto"/>
        <w:rPr>
          <w:rFonts w:ascii="Verdana" w:hAnsi="Verdana"/>
          <w:sz w:val="20"/>
          <w:szCs w:val="20"/>
        </w:rPr>
      </w:pPr>
    </w:p>
    <w:p w14:paraId="118A5CEB" w14:textId="77777777" w:rsidR="004C2E43" w:rsidRDefault="33978A4B" w:rsidP="33978A4B">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Assessing The Breach</w:t>
      </w:r>
    </w:p>
    <w:p w14:paraId="0DE4B5B7" w14:textId="77777777" w:rsidR="00D24CB6" w:rsidRDefault="00D24CB6" w:rsidP="00D24CB6">
      <w:pPr>
        <w:spacing w:after="0" w:line="240" w:lineRule="auto"/>
        <w:rPr>
          <w:rFonts w:ascii="Verdana" w:hAnsi="Verdana"/>
          <w:b/>
          <w:sz w:val="20"/>
          <w:szCs w:val="20"/>
          <w:u w:val="single"/>
        </w:rPr>
      </w:pPr>
    </w:p>
    <w:p w14:paraId="3F8E5F84" w14:textId="77777777" w:rsidR="00D24CB6"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Once initial reporting procedures have been carried out, the School will carry out all necessary investigations into the breach.</w:t>
      </w:r>
    </w:p>
    <w:p w14:paraId="66204FF1" w14:textId="77777777" w:rsidR="00D24CB6" w:rsidRDefault="00D24CB6" w:rsidP="00D24CB6">
      <w:pPr>
        <w:spacing w:after="0" w:line="240" w:lineRule="auto"/>
        <w:rPr>
          <w:rFonts w:ascii="Verdana" w:hAnsi="Verdana"/>
          <w:sz w:val="20"/>
          <w:szCs w:val="20"/>
        </w:rPr>
      </w:pPr>
    </w:p>
    <w:p w14:paraId="688B788E" w14:textId="77777777" w:rsidR="004C2E43"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The School will identify how the breach occurred and take immediate steps to stop or minimise further loss, destruction or unauthorised disclosure of personal data. We will identify ways to recover correct or delete data (for example notifying our insurers or the police if the breach involves stolen hardware or data).</w:t>
      </w:r>
    </w:p>
    <w:p w14:paraId="2DBF0D7D" w14:textId="77777777" w:rsidR="00D24CB6" w:rsidRDefault="00D24CB6" w:rsidP="00D24CB6">
      <w:pPr>
        <w:spacing w:after="0" w:line="240" w:lineRule="auto"/>
        <w:rPr>
          <w:rFonts w:ascii="Verdana" w:hAnsi="Verdana"/>
          <w:sz w:val="20"/>
          <w:szCs w:val="20"/>
        </w:rPr>
      </w:pPr>
    </w:p>
    <w:p w14:paraId="70C7B255" w14:textId="77777777" w:rsidR="00690C25"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Having dealt with containing the breach, the School will consider the risks associated with the breach. These factors will help determine whether further steps need to be </w:t>
      </w:r>
      <w:r w:rsidRPr="33978A4B">
        <w:rPr>
          <w:rFonts w:ascii="Verdana" w:eastAsia="Verdana" w:hAnsi="Verdana" w:cs="Verdana"/>
          <w:sz w:val="20"/>
          <w:szCs w:val="20"/>
        </w:rPr>
        <w:lastRenderedPageBreak/>
        <w:t>taken (for example notifying the ICO and/or data subjects as set out above). These factors include: -</w:t>
      </w:r>
    </w:p>
    <w:p w14:paraId="6B62F1B3" w14:textId="77777777" w:rsidR="00D24CB6" w:rsidRDefault="00D24CB6" w:rsidP="00D24CB6">
      <w:pPr>
        <w:spacing w:after="0" w:line="240" w:lineRule="auto"/>
        <w:rPr>
          <w:rFonts w:ascii="Verdana" w:hAnsi="Verdana"/>
          <w:sz w:val="20"/>
          <w:szCs w:val="20"/>
        </w:rPr>
      </w:pPr>
    </w:p>
    <w:p w14:paraId="68DDA5AD" w14:textId="77777777"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What type of data is involved and how sensitive it is;</w:t>
      </w:r>
    </w:p>
    <w:p w14:paraId="4035003A" w14:textId="77777777" w:rsidR="002A3F00"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The volume of data affected;</w:t>
      </w:r>
    </w:p>
    <w:p w14:paraId="1F714771" w14:textId="77777777"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Who is affected by the breach (i.e. the categories and number of people involved);</w:t>
      </w:r>
    </w:p>
    <w:p w14:paraId="40EAAE7D" w14:textId="77777777"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The likely consequences of the breach on affected data subjects following containment and whether further issues are likely to materialise;</w:t>
      </w:r>
    </w:p>
    <w:p w14:paraId="3AD22C0D" w14:textId="77777777"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Are there any protections in place to secure the data (for example, encryption, password protection, pseudonymisation);</w:t>
      </w:r>
    </w:p>
    <w:p w14:paraId="1525D616" w14:textId="77777777"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What has happened to the data;</w:t>
      </w:r>
    </w:p>
    <w:p w14:paraId="19C3A07A" w14:textId="77777777"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What could the data tell a third party about the data subject;</w:t>
      </w:r>
    </w:p>
    <w:p w14:paraId="1AD531E9" w14:textId="77777777"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What are the likely consequences of the personal data breach on the school; and</w:t>
      </w:r>
    </w:p>
    <w:p w14:paraId="08D8AE9B" w14:textId="77777777"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Any other wider consequences which may be applicable.</w:t>
      </w:r>
    </w:p>
    <w:p w14:paraId="02F2C34E" w14:textId="77777777" w:rsidR="00D24CB6" w:rsidRDefault="00D24CB6" w:rsidP="00D24CB6">
      <w:pPr>
        <w:pStyle w:val="ListParagraph"/>
        <w:spacing w:after="0" w:line="240" w:lineRule="auto"/>
        <w:rPr>
          <w:rFonts w:ascii="Verdana" w:hAnsi="Verdana"/>
          <w:sz w:val="20"/>
          <w:szCs w:val="20"/>
        </w:rPr>
      </w:pPr>
    </w:p>
    <w:p w14:paraId="2E374370" w14:textId="77777777" w:rsidR="00244AD6" w:rsidRPr="00D24CB6" w:rsidRDefault="33978A4B" w:rsidP="33978A4B">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Preventing Future Breaches</w:t>
      </w:r>
    </w:p>
    <w:p w14:paraId="680A4E5D" w14:textId="77777777" w:rsidR="00D24CB6" w:rsidRPr="00244AD6" w:rsidRDefault="00D24CB6" w:rsidP="00D24CB6">
      <w:pPr>
        <w:spacing w:after="0" w:line="240" w:lineRule="auto"/>
        <w:rPr>
          <w:rFonts w:ascii="Verdana" w:hAnsi="Verdana"/>
          <w:b/>
          <w:sz w:val="20"/>
          <w:szCs w:val="20"/>
        </w:rPr>
      </w:pPr>
    </w:p>
    <w:p w14:paraId="0992B2F9" w14:textId="77777777" w:rsidR="002A3F00"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Once the data breach has been dealt with, the School will consider its security processes with the aim of preventing further breaches. In order to do this, we will: -</w:t>
      </w:r>
    </w:p>
    <w:p w14:paraId="19219836" w14:textId="77777777" w:rsidR="00D24CB6" w:rsidRDefault="00D24CB6" w:rsidP="00D24CB6">
      <w:pPr>
        <w:spacing w:after="0" w:line="240" w:lineRule="auto"/>
        <w:rPr>
          <w:rFonts w:ascii="Verdana" w:hAnsi="Verdana"/>
          <w:sz w:val="20"/>
          <w:szCs w:val="20"/>
        </w:rPr>
      </w:pPr>
    </w:p>
    <w:p w14:paraId="01B05DFE" w14:textId="77777777"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Establish what security measures were in place when the breach occurred;</w:t>
      </w:r>
    </w:p>
    <w:p w14:paraId="7A7DEE44" w14:textId="77777777"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Assess whether technical or organisational measures can be implemented to prevent the breach happening again;</w:t>
      </w:r>
    </w:p>
    <w:p w14:paraId="45AA0583" w14:textId="77777777"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Consider whether there is adequate staff awareness of security issues and look to fill any gaps through training or tailored advice;</w:t>
      </w:r>
    </w:p>
    <w:p w14:paraId="672F9613" w14:textId="73655521"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Consider whether it</w:t>
      </w:r>
      <w:r w:rsidR="00152D7A">
        <w:rPr>
          <w:rFonts w:ascii="Verdana" w:eastAsia="Verdana" w:hAnsi="Verdana" w:cs="Verdana"/>
          <w:sz w:val="20"/>
          <w:szCs w:val="20"/>
        </w:rPr>
        <w:t xml:space="preserve"> i</w:t>
      </w:r>
      <w:r w:rsidRPr="33978A4B">
        <w:rPr>
          <w:rFonts w:ascii="Verdana" w:eastAsia="Verdana" w:hAnsi="Verdana" w:cs="Verdana"/>
          <w:sz w:val="20"/>
          <w:szCs w:val="20"/>
        </w:rPr>
        <w:t>s necessary to conduct a privacy or data protection impact assessment;</w:t>
      </w:r>
    </w:p>
    <w:p w14:paraId="343D6EFB" w14:textId="77777777"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Consider whether further audits or data protection steps need to be taken;</w:t>
      </w:r>
    </w:p>
    <w:p w14:paraId="54CB40D4" w14:textId="77777777"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To update the data breach register;</w:t>
      </w:r>
    </w:p>
    <w:p w14:paraId="4303F724" w14:textId="77777777" w:rsidR="00D24CB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To debrief governors/management following the investigation.</w:t>
      </w:r>
    </w:p>
    <w:p w14:paraId="296FEF7D" w14:textId="77777777" w:rsidR="00D24CB6" w:rsidRDefault="00D24CB6" w:rsidP="00D24CB6">
      <w:pPr>
        <w:pStyle w:val="ListParagraph"/>
        <w:spacing w:after="0" w:line="240" w:lineRule="auto"/>
        <w:rPr>
          <w:rFonts w:ascii="Verdana" w:hAnsi="Verdana"/>
          <w:sz w:val="20"/>
          <w:szCs w:val="20"/>
        </w:rPr>
      </w:pPr>
    </w:p>
    <w:p w14:paraId="63828F05" w14:textId="77777777" w:rsidR="00D24CB6" w:rsidRPr="00D24CB6" w:rsidRDefault="33978A4B" w:rsidP="33978A4B">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Reporting Data Protection Concerns</w:t>
      </w:r>
    </w:p>
    <w:p w14:paraId="7194DBDC" w14:textId="77777777" w:rsidR="00D24CB6" w:rsidRPr="00D24CB6" w:rsidRDefault="00D24CB6" w:rsidP="00D24CB6">
      <w:pPr>
        <w:spacing w:after="0" w:line="240" w:lineRule="auto"/>
        <w:rPr>
          <w:rFonts w:ascii="Verdana" w:hAnsi="Verdana"/>
          <w:b/>
          <w:sz w:val="20"/>
          <w:szCs w:val="20"/>
        </w:rPr>
      </w:pPr>
    </w:p>
    <w:p w14:paraId="40D40E58" w14:textId="439C8EE1" w:rsidR="00D24CB6"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Prevention is always better than dealing with data protection as an after-thought. Data security concerns may arise at any time and we would encourage you to report any concerns (even if they do</w:t>
      </w:r>
      <w:r w:rsidR="00152D7A">
        <w:rPr>
          <w:rFonts w:ascii="Verdana" w:eastAsia="Verdana" w:hAnsi="Verdana" w:cs="Verdana"/>
          <w:sz w:val="20"/>
          <w:szCs w:val="20"/>
        </w:rPr>
        <w:t xml:space="preserve"> not</w:t>
      </w:r>
      <w:r w:rsidRPr="33978A4B">
        <w:rPr>
          <w:rFonts w:ascii="Verdana" w:eastAsia="Verdana" w:hAnsi="Verdana" w:cs="Verdana"/>
          <w:sz w:val="20"/>
          <w:szCs w:val="20"/>
        </w:rPr>
        <w:t xml:space="preserve"> meet the criteria of a data breach) that you may have to </w:t>
      </w:r>
      <w:ins w:id="29" w:author="Wendy Thangarajah" w:date="2021-09-13T14:04:00Z">
        <w:r w:rsidR="00C22D87">
          <w:rPr>
            <w:rFonts w:ascii="Verdana" w:eastAsia="Verdana" w:hAnsi="Verdana" w:cs="Verdana"/>
            <w:sz w:val="20"/>
            <w:szCs w:val="20"/>
          </w:rPr>
          <w:t xml:space="preserve">the headteacher or </w:t>
        </w:r>
      </w:ins>
      <w:del w:id="30" w:author="Wendy Thangarajah" w:date="2021-09-13T14:04:00Z">
        <w:r w:rsidRPr="33978A4B" w:rsidDel="00C22D87">
          <w:rPr>
            <w:rFonts w:ascii="Verdana" w:eastAsia="Verdana" w:hAnsi="Verdana" w:cs="Verdana"/>
            <w:sz w:val="20"/>
            <w:szCs w:val="20"/>
          </w:rPr>
          <w:delText>[</w:delText>
        </w:r>
        <w:r w:rsidRPr="33978A4B" w:rsidDel="00C22D87">
          <w:rPr>
            <w:rFonts w:ascii="Verdana" w:eastAsia="Verdana" w:hAnsi="Verdana" w:cs="Verdana"/>
            <w:sz w:val="20"/>
            <w:szCs w:val="20"/>
            <w:highlight w:val="yellow"/>
          </w:rPr>
          <w:delText>NAME</w:delText>
        </w:r>
        <w:r w:rsidRPr="33978A4B" w:rsidDel="00C22D87">
          <w:rPr>
            <w:rFonts w:ascii="Verdana" w:eastAsia="Verdana" w:hAnsi="Verdana" w:cs="Verdana"/>
            <w:sz w:val="20"/>
            <w:szCs w:val="20"/>
          </w:rPr>
          <w:delText xml:space="preserve">] or </w:delText>
        </w:r>
      </w:del>
      <w:r w:rsidRPr="33978A4B">
        <w:rPr>
          <w:rFonts w:ascii="Verdana" w:eastAsia="Verdana" w:hAnsi="Verdana" w:cs="Verdana"/>
          <w:sz w:val="20"/>
          <w:szCs w:val="20"/>
        </w:rPr>
        <w:t>the DPO. This can help capture risks as they emerge, protect the School from data breaches and keep our processes up to date and effective.</w:t>
      </w:r>
    </w:p>
    <w:p w14:paraId="01E83A7E" w14:textId="77777777" w:rsidR="000100EC" w:rsidRDefault="000100EC" w:rsidP="33978A4B">
      <w:pPr>
        <w:spacing w:after="0" w:line="240" w:lineRule="auto"/>
        <w:rPr>
          <w:rFonts w:ascii="Verdana" w:eastAsia="Verdana" w:hAnsi="Verdana" w:cs="Verdana"/>
          <w:sz w:val="20"/>
          <w:szCs w:val="20"/>
        </w:rPr>
      </w:pPr>
    </w:p>
    <w:p w14:paraId="5C7F0350" w14:textId="77777777" w:rsidR="000100EC" w:rsidRPr="001B7D90" w:rsidRDefault="000100EC" w:rsidP="000100EC">
      <w:pPr>
        <w:jc w:val="both"/>
        <w:rPr>
          <w:rFonts w:ascii="Verdana" w:eastAsia="Verdana" w:hAnsi="Verdana" w:cs="Verdana"/>
          <w:b/>
          <w:color w:val="000000" w:themeColor="text1"/>
          <w:sz w:val="20"/>
          <w:szCs w:val="20"/>
          <w:u w:val="single"/>
        </w:rPr>
      </w:pPr>
      <w:r w:rsidRPr="001B7D90">
        <w:rPr>
          <w:rFonts w:ascii="Verdana" w:eastAsia="Verdana" w:hAnsi="Verdana" w:cs="Verdana"/>
          <w:b/>
          <w:color w:val="000000" w:themeColor="text1"/>
          <w:sz w:val="20"/>
          <w:szCs w:val="20"/>
          <w:u w:val="single"/>
        </w:rPr>
        <w:t>Training</w:t>
      </w:r>
    </w:p>
    <w:p w14:paraId="45189E55" w14:textId="48AB04CE" w:rsidR="000100EC" w:rsidRPr="00A462C4" w:rsidRDefault="000100EC" w:rsidP="00A462C4">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The School will ensure that staff are trained</w:t>
      </w:r>
      <w:r w:rsidR="00A462C4">
        <w:rPr>
          <w:rFonts w:ascii="Verdana" w:eastAsia="Verdana" w:hAnsi="Verdana" w:cs="Verdana"/>
          <w:color w:val="000000" w:themeColor="text1"/>
          <w:sz w:val="20"/>
          <w:szCs w:val="20"/>
        </w:rPr>
        <w:t xml:space="preserve"> and aware</w:t>
      </w:r>
      <w:r>
        <w:rPr>
          <w:rFonts w:ascii="Verdana" w:eastAsia="Verdana" w:hAnsi="Verdana" w:cs="Verdana"/>
          <w:color w:val="000000" w:themeColor="text1"/>
          <w:sz w:val="20"/>
          <w:szCs w:val="20"/>
        </w:rPr>
        <w:t xml:space="preserve"> on</w:t>
      </w:r>
      <w:r w:rsidR="00A462C4">
        <w:rPr>
          <w:rFonts w:ascii="Verdana" w:eastAsia="Verdana" w:hAnsi="Verdana" w:cs="Verdana"/>
          <w:color w:val="000000" w:themeColor="text1"/>
          <w:sz w:val="20"/>
          <w:szCs w:val="20"/>
        </w:rPr>
        <w:t xml:space="preserve"> the need to report</w:t>
      </w:r>
      <w:r>
        <w:rPr>
          <w:rFonts w:ascii="Verdana" w:eastAsia="Verdana" w:hAnsi="Verdana" w:cs="Verdana"/>
          <w:color w:val="000000" w:themeColor="text1"/>
          <w:sz w:val="20"/>
          <w:szCs w:val="20"/>
        </w:rPr>
        <w:t xml:space="preserve"> data breaches to ensure that they know to detect a data breach and the procedures of reporting them. This policy will be </w:t>
      </w:r>
      <w:r w:rsidR="00A462C4">
        <w:rPr>
          <w:rFonts w:ascii="Verdana" w:eastAsia="Verdana" w:hAnsi="Verdana" w:cs="Verdana"/>
          <w:color w:val="000000" w:themeColor="text1"/>
          <w:sz w:val="20"/>
          <w:szCs w:val="20"/>
        </w:rPr>
        <w:t>shared with</w:t>
      </w:r>
      <w:r>
        <w:rPr>
          <w:rFonts w:ascii="Verdana" w:eastAsia="Verdana" w:hAnsi="Verdana" w:cs="Verdana"/>
          <w:color w:val="000000" w:themeColor="text1"/>
          <w:sz w:val="20"/>
          <w:szCs w:val="20"/>
        </w:rPr>
        <w:t xml:space="preserve"> staff. </w:t>
      </w:r>
    </w:p>
    <w:p w14:paraId="769D0D3C" w14:textId="77777777" w:rsidR="004D2FCC" w:rsidRDefault="004D2FCC" w:rsidP="00D24CB6">
      <w:pPr>
        <w:spacing w:after="0" w:line="240" w:lineRule="auto"/>
        <w:rPr>
          <w:rFonts w:ascii="Verdana" w:hAnsi="Verdana"/>
          <w:sz w:val="20"/>
          <w:szCs w:val="20"/>
        </w:rPr>
      </w:pPr>
    </w:p>
    <w:p w14:paraId="78FAF753" w14:textId="77777777" w:rsidR="004D2FCC" w:rsidRPr="004D2FCC" w:rsidRDefault="33978A4B" w:rsidP="33978A4B">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Monitoring</w:t>
      </w:r>
    </w:p>
    <w:p w14:paraId="54CD245A" w14:textId="77777777" w:rsidR="004D2FCC" w:rsidRDefault="004D2FCC" w:rsidP="004D2FCC">
      <w:pPr>
        <w:spacing w:after="0" w:line="240" w:lineRule="auto"/>
        <w:rPr>
          <w:rFonts w:ascii="Verdana" w:hAnsi="Verdana"/>
          <w:sz w:val="20"/>
          <w:szCs w:val="20"/>
        </w:rPr>
      </w:pPr>
    </w:p>
    <w:p w14:paraId="191E723B" w14:textId="77777777" w:rsidR="004D2FCC" w:rsidRPr="004D2FCC" w:rsidRDefault="33978A4B" w:rsidP="33978A4B">
      <w:pPr>
        <w:spacing w:after="0" w:line="240" w:lineRule="auto"/>
        <w:rPr>
          <w:rFonts w:ascii="Verdana" w:eastAsia="Verdana" w:hAnsi="Verdana" w:cs="Verdana"/>
          <w:color w:val="000000" w:themeColor="text1"/>
          <w:sz w:val="20"/>
          <w:szCs w:val="20"/>
        </w:rPr>
      </w:pPr>
      <w:r w:rsidRPr="33978A4B">
        <w:rPr>
          <w:rFonts w:ascii="Verdana" w:eastAsia="Verdana" w:hAnsi="Verdana" w:cs="Verdana"/>
          <w:color w:val="000000" w:themeColor="text1"/>
          <w:sz w:val="20"/>
          <w:szCs w:val="20"/>
        </w:rPr>
        <w:t>We will monitor the effectiveness of this and all of our policies and procedures and conduct a full review and update as appropriate.</w:t>
      </w:r>
    </w:p>
    <w:p w14:paraId="1231BE67" w14:textId="77777777" w:rsidR="004D2FCC" w:rsidRPr="004D2FCC" w:rsidRDefault="004D2FCC" w:rsidP="004D2FCC">
      <w:pPr>
        <w:spacing w:after="0" w:line="240" w:lineRule="auto"/>
        <w:rPr>
          <w:rFonts w:ascii="Verdana" w:hAnsi="Verdana"/>
          <w:color w:val="000000" w:themeColor="text1"/>
          <w:sz w:val="20"/>
          <w:szCs w:val="20"/>
        </w:rPr>
      </w:pPr>
    </w:p>
    <w:p w14:paraId="79295338" w14:textId="77777777" w:rsidR="004D2FCC" w:rsidRDefault="33978A4B" w:rsidP="33978A4B">
      <w:pPr>
        <w:jc w:val="both"/>
        <w:rPr>
          <w:rFonts w:ascii="Verdana" w:eastAsia="Verdana" w:hAnsi="Verdana" w:cs="Verdana"/>
          <w:color w:val="000000" w:themeColor="text1"/>
          <w:sz w:val="20"/>
          <w:szCs w:val="20"/>
        </w:rPr>
      </w:pPr>
      <w:r w:rsidRPr="33978A4B">
        <w:rPr>
          <w:rFonts w:ascii="Verdana" w:eastAsia="Verdana" w:hAnsi="Verdana" w:cs="Verdana"/>
          <w:color w:val="000000" w:themeColor="text1"/>
          <w:sz w:val="20"/>
          <w:szCs w:val="20"/>
        </w:rPr>
        <w:t>Our monitoring and review will include looking at how our policies and procedures are working in practice to reduce the risks posed to the School.</w:t>
      </w:r>
    </w:p>
    <w:p w14:paraId="0B7A4391" w14:textId="001BD88A" w:rsidR="00422CAD" w:rsidRPr="00A84DF1" w:rsidDel="00C22D87" w:rsidRDefault="00422CAD" w:rsidP="33978A4B">
      <w:pPr>
        <w:jc w:val="both"/>
        <w:rPr>
          <w:del w:id="31" w:author="Wendy Thangarajah" w:date="2021-09-13T14:04:00Z"/>
          <w:rFonts w:ascii="Verdana" w:eastAsia="Verdana" w:hAnsi="Verdana" w:cs="Verdana"/>
          <w:b/>
          <w:color w:val="000000" w:themeColor="text1"/>
          <w:sz w:val="20"/>
          <w:szCs w:val="20"/>
          <w:u w:val="single"/>
        </w:rPr>
      </w:pPr>
      <w:del w:id="32" w:author="Wendy Thangarajah" w:date="2021-09-13T14:04:00Z">
        <w:r w:rsidRPr="00A84DF1" w:rsidDel="00C22D87">
          <w:rPr>
            <w:rFonts w:ascii="Verdana" w:eastAsia="Verdana" w:hAnsi="Verdana" w:cs="Verdana"/>
            <w:b/>
            <w:color w:val="000000" w:themeColor="text1"/>
            <w:sz w:val="20"/>
            <w:szCs w:val="20"/>
            <w:u w:val="single"/>
          </w:rPr>
          <w:delText>Acknowledgement of Reading the Policy</w:delText>
        </w:r>
      </w:del>
    </w:p>
    <w:p w14:paraId="4CDD46F7" w14:textId="474ECDFF" w:rsidR="00422CAD" w:rsidRPr="00A84DF1" w:rsidDel="00C22D87" w:rsidRDefault="00422CAD" w:rsidP="33978A4B">
      <w:pPr>
        <w:pBdr>
          <w:bottom w:val="single" w:sz="6" w:space="1" w:color="auto"/>
        </w:pBdr>
        <w:jc w:val="both"/>
        <w:rPr>
          <w:del w:id="33" w:author="Wendy Thangarajah" w:date="2021-09-13T14:04:00Z"/>
          <w:rFonts w:ascii="Verdana" w:eastAsia="Verdana" w:hAnsi="Verdana" w:cs="Verdana"/>
          <w:color w:val="000000" w:themeColor="text1"/>
          <w:sz w:val="20"/>
          <w:szCs w:val="20"/>
        </w:rPr>
      </w:pPr>
      <w:commentRangeStart w:id="34"/>
    </w:p>
    <w:p w14:paraId="1CE66B0F" w14:textId="2C2785B1" w:rsidR="00422CAD" w:rsidRPr="00A84DF1" w:rsidDel="00C22D87" w:rsidRDefault="00422CAD" w:rsidP="33978A4B">
      <w:pPr>
        <w:jc w:val="both"/>
        <w:rPr>
          <w:del w:id="35" w:author="Wendy Thangarajah" w:date="2021-09-13T14:04:00Z"/>
          <w:rFonts w:ascii="Verdana" w:eastAsia="Verdana" w:hAnsi="Verdana" w:cs="Verdana"/>
          <w:color w:val="000000" w:themeColor="text1"/>
          <w:sz w:val="20"/>
          <w:szCs w:val="20"/>
        </w:rPr>
      </w:pPr>
      <w:del w:id="36" w:author="Wendy Thangarajah" w:date="2021-09-13T14:04:00Z">
        <w:r w:rsidRPr="00A84DF1" w:rsidDel="00C22D87">
          <w:rPr>
            <w:rFonts w:ascii="Verdana" w:eastAsia="Verdana" w:hAnsi="Verdana" w:cs="Verdana"/>
            <w:color w:val="000000" w:themeColor="text1"/>
            <w:sz w:val="20"/>
            <w:szCs w:val="20"/>
          </w:rPr>
          <w:lastRenderedPageBreak/>
          <w:delText>I can confirm that I have read this policy and understand its contents</w:delText>
        </w:r>
      </w:del>
    </w:p>
    <w:p w14:paraId="5F237999" w14:textId="0340B364" w:rsidR="00422CAD" w:rsidRPr="00A84DF1" w:rsidDel="00C22D87" w:rsidRDefault="00422CAD" w:rsidP="33978A4B">
      <w:pPr>
        <w:jc w:val="both"/>
        <w:rPr>
          <w:del w:id="37" w:author="Wendy Thangarajah" w:date="2021-09-13T14:04:00Z"/>
          <w:rFonts w:ascii="Verdana" w:eastAsia="Verdana" w:hAnsi="Verdana" w:cs="Verdana"/>
          <w:color w:val="000000" w:themeColor="text1"/>
          <w:sz w:val="20"/>
          <w:szCs w:val="20"/>
        </w:rPr>
      </w:pPr>
    </w:p>
    <w:p w14:paraId="2EBCCAAE" w14:textId="04724E65" w:rsidR="00422CAD" w:rsidRPr="00A84DF1" w:rsidDel="00C22D87" w:rsidRDefault="00422CAD" w:rsidP="33978A4B">
      <w:pPr>
        <w:jc w:val="both"/>
        <w:rPr>
          <w:del w:id="38" w:author="Wendy Thangarajah" w:date="2021-09-13T14:04:00Z"/>
          <w:rFonts w:ascii="Verdana" w:hAnsi="Verdana"/>
          <w:sz w:val="20"/>
          <w:szCs w:val="20"/>
        </w:rPr>
      </w:pPr>
      <w:del w:id="39" w:author="Wendy Thangarajah" w:date="2021-09-13T14:04:00Z">
        <w:r w:rsidRPr="00A84DF1" w:rsidDel="00C22D87">
          <w:rPr>
            <w:rFonts w:ascii="Verdana" w:eastAsia="Verdana" w:hAnsi="Verdana" w:cs="Verdana"/>
            <w:color w:val="000000" w:themeColor="text1"/>
            <w:sz w:val="20"/>
            <w:szCs w:val="20"/>
          </w:rPr>
          <w:delText>-------------------------------------                               -----------------------------------</w:delText>
        </w:r>
      </w:del>
    </w:p>
    <w:p w14:paraId="1BB84773" w14:textId="13FEB18A" w:rsidR="00422CAD" w:rsidRPr="00A84DF1" w:rsidDel="00C22D87" w:rsidRDefault="00422CAD" w:rsidP="33978A4B">
      <w:pPr>
        <w:pBdr>
          <w:bottom w:val="single" w:sz="6" w:space="1" w:color="auto"/>
        </w:pBdr>
        <w:jc w:val="both"/>
        <w:rPr>
          <w:del w:id="40" w:author="Wendy Thangarajah" w:date="2021-09-13T14:04:00Z"/>
          <w:rFonts w:ascii="Verdana" w:hAnsi="Verdana"/>
          <w:sz w:val="20"/>
          <w:szCs w:val="20"/>
        </w:rPr>
      </w:pPr>
      <w:del w:id="41" w:author="Wendy Thangarajah" w:date="2021-09-13T14:04:00Z">
        <w:r w:rsidRPr="00A84DF1" w:rsidDel="00C22D87">
          <w:rPr>
            <w:rFonts w:ascii="Verdana" w:hAnsi="Verdana"/>
            <w:sz w:val="20"/>
            <w:szCs w:val="20"/>
          </w:rPr>
          <w:delText>Name:                                                                      Date:</w:delText>
        </w:r>
        <w:commentRangeEnd w:id="34"/>
        <w:r w:rsidR="00A462C4" w:rsidRPr="00A84DF1" w:rsidDel="00C22D87">
          <w:rPr>
            <w:rStyle w:val="CommentReference"/>
            <w:rFonts w:ascii="Times New Roman" w:eastAsia="PMingLiU" w:hAnsi="Times New Roman" w:cs="Times New Roman"/>
          </w:rPr>
          <w:commentReference w:id="34"/>
        </w:r>
      </w:del>
    </w:p>
    <w:p w14:paraId="421420E0" w14:textId="2CEDAB8A" w:rsidR="00422CAD" w:rsidRPr="004D2FCC" w:rsidDel="00C22D87" w:rsidRDefault="00422CAD" w:rsidP="33978A4B">
      <w:pPr>
        <w:jc w:val="both"/>
        <w:rPr>
          <w:del w:id="42" w:author="Wendy Thangarajah" w:date="2021-09-13T14:04:00Z"/>
          <w:rFonts w:ascii="Verdana" w:eastAsia="Verdana" w:hAnsi="Verdana" w:cs="Verdana"/>
          <w:color w:val="000000" w:themeColor="text1"/>
          <w:sz w:val="20"/>
          <w:szCs w:val="20"/>
        </w:rPr>
      </w:pPr>
    </w:p>
    <w:p w14:paraId="30D7AA69" w14:textId="34DA8DA6" w:rsidR="00D24CB6" w:rsidDel="00C22D87" w:rsidRDefault="00D24CB6" w:rsidP="00A462C4">
      <w:pPr>
        <w:jc w:val="both"/>
        <w:rPr>
          <w:del w:id="43" w:author="Wendy Thangarajah" w:date="2021-09-13T14:04:00Z"/>
          <w:rFonts w:ascii="Verdana" w:hAnsi="Verdana"/>
          <w:sz w:val="20"/>
          <w:szCs w:val="20"/>
        </w:rPr>
      </w:pPr>
    </w:p>
    <w:p w14:paraId="29D6B04F" w14:textId="77777777" w:rsidR="00D24CB6" w:rsidRPr="00D24CB6" w:rsidRDefault="00D24CB6" w:rsidP="00D24CB6">
      <w:pPr>
        <w:spacing w:after="0" w:line="240" w:lineRule="auto"/>
        <w:rPr>
          <w:rFonts w:ascii="Verdana" w:hAnsi="Verdana"/>
          <w:sz w:val="20"/>
          <w:szCs w:val="20"/>
        </w:rPr>
      </w:pPr>
      <w:r>
        <w:rPr>
          <w:rFonts w:ascii="Verdana" w:hAnsi="Verdana"/>
          <w:sz w:val="20"/>
          <w:szCs w:val="20"/>
        </w:rPr>
        <w:t xml:space="preserve"> </w:t>
      </w:r>
    </w:p>
    <w:sectPr w:rsidR="00D24CB6" w:rsidRPr="00D24CB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 w:author="Craig Stilwell" w:date="2021-08-19T11:22:00Z" w:initials="CS">
    <w:p w14:paraId="7A1459CF" w14:textId="77777777" w:rsidR="00A462C4" w:rsidRDefault="00A462C4" w:rsidP="00A462C4">
      <w:pPr>
        <w:pBdr>
          <w:bottom w:val="single" w:sz="6" w:space="1" w:color="auto"/>
        </w:pBdr>
        <w:jc w:val="both"/>
        <w:rPr>
          <w:rFonts w:ascii="Verdana" w:eastAsia="Verdana" w:hAnsi="Verdana" w:cs="Verdana"/>
          <w:color w:val="000000" w:themeColor="text1"/>
          <w:sz w:val="20"/>
          <w:szCs w:val="20"/>
        </w:rPr>
      </w:pPr>
      <w:r>
        <w:rPr>
          <w:rStyle w:val="CommentReference"/>
        </w:rPr>
        <w:annotationRef/>
      </w:r>
      <w:r>
        <w:rPr>
          <w:rFonts w:ascii="Verdana" w:eastAsia="Verdana" w:hAnsi="Verdana" w:cs="Verdana"/>
          <w:color w:val="000000" w:themeColor="text1"/>
          <w:sz w:val="20"/>
          <w:szCs w:val="20"/>
        </w:rPr>
        <w:t xml:space="preserve">We would suggest obtaining written confirmation from staff that they have read and understood the policy. This can be by email (or any other method you have to ensure staff acknowledge reading the policy). If you would prefer to insert this at the conclusion of the policy this can be done with this wording: - </w:t>
      </w:r>
    </w:p>
    <w:p w14:paraId="18E5FEEC" w14:textId="79C6656A" w:rsidR="00A462C4" w:rsidRDefault="00A462C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E5FE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BD7A" w16cex:dateUtc="2021-08-19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5FEEC" w16cid:durableId="24C8BD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268"/>
    <w:multiLevelType w:val="hybridMultilevel"/>
    <w:tmpl w:val="31C007CE"/>
    <w:lvl w:ilvl="0" w:tplc="BC34A5BA">
      <w:start w:val="1"/>
      <w:numFmt w:val="bullet"/>
      <w:lvlText w:val="•"/>
      <w:lvlJc w:val="left"/>
      <w:pPr>
        <w:tabs>
          <w:tab w:val="num" w:pos="720"/>
        </w:tabs>
        <w:ind w:left="720" w:hanging="360"/>
      </w:pPr>
      <w:rPr>
        <w:rFonts w:ascii="Arial" w:hAnsi="Arial" w:hint="default"/>
      </w:rPr>
    </w:lvl>
    <w:lvl w:ilvl="1" w:tplc="472A63EE" w:tentative="1">
      <w:start w:val="1"/>
      <w:numFmt w:val="bullet"/>
      <w:lvlText w:val="•"/>
      <w:lvlJc w:val="left"/>
      <w:pPr>
        <w:tabs>
          <w:tab w:val="num" w:pos="1440"/>
        </w:tabs>
        <w:ind w:left="1440" w:hanging="360"/>
      </w:pPr>
      <w:rPr>
        <w:rFonts w:ascii="Arial" w:hAnsi="Arial" w:hint="default"/>
      </w:rPr>
    </w:lvl>
    <w:lvl w:ilvl="2" w:tplc="06D6C05E" w:tentative="1">
      <w:start w:val="1"/>
      <w:numFmt w:val="bullet"/>
      <w:lvlText w:val="•"/>
      <w:lvlJc w:val="left"/>
      <w:pPr>
        <w:tabs>
          <w:tab w:val="num" w:pos="2160"/>
        </w:tabs>
        <w:ind w:left="2160" w:hanging="360"/>
      </w:pPr>
      <w:rPr>
        <w:rFonts w:ascii="Arial" w:hAnsi="Arial" w:hint="default"/>
      </w:rPr>
    </w:lvl>
    <w:lvl w:ilvl="3" w:tplc="7108A238" w:tentative="1">
      <w:start w:val="1"/>
      <w:numFmt w:val="bullet"/>
      <w:lvlText w:val="•"/>
      <w:lvlJc w:val="left"/>
      <w:pPr>
        <w:tabs>
          <w:tab w:val="num" w:pos="2880"/>
        </w:tabs>
        <w:ind w:left="2880" w:hanging="360"/>
      </w:pPr>
      <w:rPr>
        <w:rFonts w:ascii="Arial" w:hAnsi="Arial" w:hint="default"/>
      </w:rPr>
    </w:lvl>
    <w:lvl w:ilvl="4" w:tplc="E020B0F8" w:tentative="1">
      <w:start w:val="1"/>
      <w:numFmt w:val="bullet"/>
      <w:lvlText w:val="•"/>
      <w:lvlJc w:val="left"/>
      <w:pPr>
        <w:tabs>
          <w:tab w:val="num" w:pos="3600"/>
        </w:tabs>
        <w:ind w:left="3600" w:hanging="360"/>
      </w:pPr>
      <w:rPr>
        <w:rFonts w:ascii="Arial" w:hAnsi="Arial" w:hint="default"/>
      </w:rPr>
    </w:lvl>
    <w:lvl w:ilvl="5" w:tplc="B4D28B86" w:tentative="1">
      <w:start w:val="1"/>
      <w:numFmt w:val="bullet"/>
      <w:lvlText w:val="•"/>
      <w:lvlJc w:val="left"/>
      <w:pPr>
        <w:tabs>
          <w:tab w:val="num" w:pos="4320"/>
        </w:tabs>
        <w:ind w:left="4320" w:hanging="360"/>
      </w:pPr>
      <w:rPr>
        <w:rFonts w:ascii="Arial" w:hAnsi="Arial" w:hint="default"/>
      </w:rPr>
    </w:lvl>
    <w:lvl w:ilvl="6" w:tplc="F55EA94C" w:tentative="1">
      <w:start w:val="1"/>
      <w:numFmt w:val="bullet"/>
      <w:lvlText w:val="•"/>
      <w:lvlJc w:val="left"/>
      <w:pPr>
        <w:tabs>
          <w:tab w:val="num" w:pos="5040"/>
        </w:tabs>
        <w:ind w:left="5040" w:hanging="360"/>
      </w:pPr>
      <w:rPr>
        <w:rFonts w:ascii="Arial" w:hAnsi="Arial" w:hint="default"/>
      </w:rPr>
    </w:lvl>
    <w:lvl w:ilvl="7" w:tplc="6F0A6B3E" w:tentative="1">
      <w:start w:val="1"/>
      <w:numFmt w:val="bullet"/>
      <w:lvlText w:val="•"/>
      <w:lvlJc w:val="left"/>
      <w:pPr>
        <w:tabs>
          <w:tab w:val="num" w:pos="5760"/>
        </w:tabs>
        <w:ind w:left="5760" w:hanging="360"/>
      </w:pPr>
      <w:rPr>
        <w:rFonts w:ascii="Arial" w:hAnsi="Arial" w:hint="default"/>
      </w:rPr>
    </w:lvl>
    <w:lvl w:ilvl="8" w:tplc="AF1C64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2"/>
  </w:num>
  <w:num w:numId="7">
    <w:abstractNumId w:val="8"/>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dy Thangarajah">
    <w15:presenceInfo w15:providerId="AD" w15:userId="S-1-5-21-2140486997-3201167226-1782771985-2626"/>
  </w15:person>
  <w15:person w15:author="Craig Stilwell">
    <w15:presenceInfo w15:providerId="AD" w15:userId="S::craig.stilwell@judicium.com::7cc90768-4d1d-4b9e-bdc2-9c6c82ec90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17"/>
    <w:rsid w:val="000100EC"/>
    <w:rsid w:val="000557C5"/>
    <w:rsid w:val="00152D7A"/>
    <w:rsid w:val="00221D99"/>
    <w:rsid w:val="00244AD6"/>
    <w:rsid w:val="002724D5"/>
    <w:rsid w:val="002A3F00"/>
    <w:rsid w:val="00315E3E"/>
    <w:rsid w:val="003333B8"/>
    <w:rsid w:val="00422CAD"/>
    <w:rsid w:val="0047509F"/>
    <w:rsid w:val="004769A5"/>
    <w:rsid w:val="00486E78"/>
    <w:rsid w:val="004C2E43"/>
    <w:rsid w:val="004C57BE"/>
    <w:rsid w:val="004D2FCC"/>
    <w:rsid w:val="005045EC"/>
    <w:rsid w:val="005C0302"/>
    <w:rsid w:val="005D33AC"/>
    <w:rsid w:val="005E1A95"/>
    <w:rsid w:val="00630CDF"/>
    <w:rsid w:val="00690C25"/>
    <w:rsid w:val="006F5887"/>
    <w:rsid w:val="007B786F"/>
    <w:rsid w:val="008A54AF"/>
    <w:rsid w:val="008F5CF1"/>
    <w:rsid w:val="00935B36"/>
    <w:rsid w:val="00960717"/>
    <w:rsid w:val="00A462C4"/>
    <w:rsid w:val="00A84DF1"/>
    <w:rsid w:val="00AC171E"/>
    <w:rsid w:val="00AE1E6E"/>
    <w:rsid w:val="00B142C5"/>
    <w:rsid w:val="00BA1D4B"/>
    <w:rsid w:val="00C22D87"/>
    <w:rsid w:val="00C4383D"/>
    <w:rsid w:val="00D24CB6"/>
    <w:rsid w:val="00D80D00"/>
    <w:rsid w:val="00E157DB"/>
    <w:rsid w:val="00E902A6"/>
    <w:rsid w:val="00EF4906"/>
    <w:rsid w:val="33978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7C2A"/>
  <w15:chartTrackingRefBased/>
  <w15:docId w15:val="{674CA06F-C998-442A-86EE-AE860D5F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2C5"/>
    <w:rPr>
      <w:color w:val="0563C1"/>
      <w:u w:val="single"/>
    </w:rPr>
  </w:style>
  <w:style w:type="character" w:styleId="CommentReference">
    <w:name w:val="annotation reference"/>
    <w:uiPriority w:val="99"/>
    <w:semiHidden/>
    <w:unhideWhenUsed/>
    <w:rsid w:val="00221D99"/>
    <w:rPr>
      <w:sz w:val="16"/>
      <w:szCs w:val="16"/>
    </w:rPr>
  </w:style>
  <w:style w:type="paragraph" w:styleId="CommentText">
    <w:name w:val="annotation text"/>
    <w:basedOn w:val="Normal"/>
    <w:link w:val="CommentTextChar"/>
    <w:uiPriority w:val="99"/>
    <w:semiHidden/>
    <w:unhideWhenUsed/>
    <w:rsid w:val="00221D99"/>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221D99"/>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22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99"/>
    <w:rPr>
      <w:rFonts w:ascii="Segoe UI" w:hAnsi="Segoe UI" w:cs="Segoe UI"/>
      <w:sz w:val="18"/>
      <w:szCs w:val="18"/>
    </w:rPr>
  </w:style>
  <w:style w:type="paragraph" w:styleId="ListParagraph">
    <w:name w:val="List Paragraph"/>
    <w:basedOn w:val="Normal"/>
    <w:uiPriority w:val="34"/>
    <w:qFormat/>
    <w:rsid w:val="004769A5"/>
    <w:pPr>
      <w:ind w:left="720"/>
      <w:contextualSpacing/>
    </w:pPr>
  </w:style>
  <w:style w:type="paragraph" w:styleId="CommentSubject">
    <w:name w:val="annotation subject"/>
    <w:basedOn w:val="CommentText"/>
    <w:next w:val="CommentText"/>
    <w:link w:val="CommentSubjectChar"/>
    <w:uiPriority w:val="99"/>
    <w:semiHidden/>
    <w:unhideWhenUsed/>
    <w:rsid w:val="00A462C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462C4"/>
    <w:rPr>
      <w:rFonts w:ascii="Times New Roman" w:eastAsia="PMingLiU"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758428">
      <w:bodyDiv w:val="1"/>
      <w:marLeft w:val="0"/>
      <w:marRight w:val="0"/>
      <w:marTop w:val="0"/>
      <w:marBottom w:val="0"/>
      <w:divBdr>
        <w:top w:val="none" w:sz="0" w:space="0" w:color="auto"/>
        <w:left w:val="none" w:sz="0" w:space="0" w:color="auto"/>
        <w:bottom w:val="none" w:sz="0" w:space="0" w:color="auto"/>
        <w:right w:val="none" w:sz="0" w:space="0" w:color="auto"/>
      </w:divBdr>
      <w:divsChild>
        <w:div w:id="1449198475">
          <w:marLeft w:val="0"/>
          <w:marRight w:val="0"/>
          <w:marTop w:val="200"/>
          <w:marBottom w:val="0"/>
          <w:divBdr>
            <w:top w:val="none" w:sz="0" w:space="0" w:color="auto"/>
            <w:left w:val="none" w:sz="0" w:space="0" w:color="auto"/>
            <w:bottom w:val="none" w:sz="0" w:space="0" w:color="auto"/>
            <w:right w:val="none" w:sz="0" w:space="0" w:color="auto"/>
          </w:divBdr>
        </w:div>
        <w:div w:id="644702036">
          <w:marLeft w:val="0"/>
          <w:marRight w:val="0"/>
          <w:marTop w:val="200"/>
          <w:marBottom w:val="0"/>
          <w:divBdr>
            <w:top w:val="none" w:sz="0" w:space="0" w:color="auto"/>
            <w:left w:val="none" w:sz="0" w:space="0" w:color="auto"/>
            <w:bottom w:val="none" w:sz="0" w:space="0" w:color="auto"/>
            <w:right w:val="none" w:sz="0" w:space="0" w:color="auto"/>
          </w:divBdr>
        </w:div>
      </w:divsChild>
    </w:div>
    <w:div w:id="18146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hyperlink" Target="mailto:dataservices@judicium.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1F9B0-7981-4802-BEA7-FBFC67D06D74}">
  <ds:schemaRefs>
    <ds:schemaRef ds:uri="http://purl.org/dc/terms/"/>
    <ds:schemaRef ds:uri="597cb5e4-2c5a-4c8f-bfa7-47188d58465f"/>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756b253c-0c4c-4d44-8891-f63efe3d3793"/>
  </ds:schemaRefs>
</ds:datastoreItem>
</file>

<file path=customXml/itemProps2.xml><?xml version="1.0" encoding="utf-8"?>
<ds:datastoreItem xmlns:ds="http://schemas.openxmlformats.org/officeDocument/2006/customXml" ds:itemID="{1ADEBEEE-B1A3-47E9-96D5-39A0F387CE2C}">
  <ds:schemaRefs>
    <ds:schemaRef ds:uri="http://schemas.microsoft.com/sharepoint/v3/contenttype/forms"/>
  </ds:schemaRefs>
</ds:datastoreItem>
</file>

<file path=customXml/itemProps3.xml><?xml version="1.0" encoding="utf-8"?>
<ds:datastoreItem xmlns:ds="http://schemas.openxmlformats.org/officeDocument/2006/customXml" ds:itemID="{56A8CA20-08DB-4C87-8ED1-2AADCC3DB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8E031-8FF9-4A42-8AE3-8F36EDF7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Wendy Thangarajah</cp:lastModifiedBy>
  <cp:revision>2</cp:revision>
  <dcterms:created xsi:type="dcterms:W3CDTF">2021-09-13T13:05:00Z</dcterms:created>
  <dcterms:modified xsi:type="dcterms:W3CDTF">2021-09-13T13:05:00Z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